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304" w:rsidRPr="009E7304" w:rsidRDefault="009E7304" w:rsidP="009E7304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9E7304"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304" w:rsidRPr="009E7304" w:rsidRDefault="009E7304" w:rsidP="009E73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E7304">
        <w:rPr>
          <w:rFonts w:ascii="Times New Roman" w:hAnsi="Times New Roman"/>
          <w:sz w:val="24"/>
          <w:szCs w:val="24"/>
          <w:lang w:eastAsia="ru-RU"/>
        </w:rPr>
        <w:t>Камчатский край</w:t>
      </w:r>
    </w:p>
    <w:p w:rsidR="009E7304" w:rsidRPr="009E7304" w:rsidRDefault="009E7304" w:rsidP="009E73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E7304">
        <w:rPr>
          <w:rFonts w:ascii="Times New Roman" w:hAnsi="Times New Roman"/>
          <w:sz w:val="24"/>
          <w:szCs w:val="24"/>
          <w:lang w:eastAsia="ru-RU"/>
        </w:rPr>
        <w:t>Усть-Камчатский район</w:t>
      </w:r>
    </w:p>
    <w:p w:rsidR="009E7304" w:rsidRPr="009E7304" w:rsidRDefault="009E7304" w:rsidP="009E73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E7304" w:rsidRPr="009E7304" w:rsidRDefault="009E7304" w:rsidP="009E7304">
      <w:pPr>
        <w:spacing w:after="0" w:line="240" w:lineRule="auto"/>
        <w:ind w:left="2124" w:firstLine="708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7304">
        <w:rPr>
          <w:rFonts w:ascii="Times New Roman" w:hAnsi="Times New Roman"/>
          <w:b/>
          <w:bCs/>
          <w:sz w:val="28"/>
          <w:szCs w:val="28"/>
          <w:lang w:eastAsia="ru-RU"/>
        </w:rPr>
        <w:t>П О С Т А Н О В Л Е Н И Е</w:t>
      </w:r>
    </w:p>
    <w:p w:rsidR="009E7304" w:rsidRPr="009E7304" w:rsidRDefault="009E7304" w:rsidP="009E73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7304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Администрации Усть-Камчатского муниципального района</w:t>
      </w:r>
    </w:p>
    <w:p w:rsidR="009E7304" w:rsidRPr="009E7304" w:rsidRDefault="009E7304" w:rsidP="009E73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7304" w:rsidRPr="009E7304" w:rsidRDefault="009E7304" w:rsidP="009E7304">
      <w:pPr>
        <w:tabs>
          <w:tab w:val="left" w:pos="48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9E7304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           .2023 № </w:t>
      </w:r>
    </w:p>
    <w:p w:rsidR="009E7304" w:rsidRPr="009E7304" w:rsidRDefault="009E7304" w:rsidP="009E730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E7304">
        <w:rPr>
          <w:rFonts w:ascii="Times New Roman" w:hAnsi="Times New Roman"/>
          <w:sz w:val="28"/>
          <w:szCs w:val="28"/>
          <w:lang w:eastAsia="ru-RU"/>
        </w:rPr>
        <w:t>п. Усть-Камчатск</w:t>
      </w:r>
    </w:p>
    <w:p w:rsidR="009E7304" w:rsidRPr="009E7304" w:rsidRDefault="009E7304" w:rsidP="009E730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E7304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</w:t>
      </w:r>
      <w:r w:rsidRPr="009E7304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9E7304" w:rsidRPr="009E7304" w:rsidTr="003102C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304" w:rsidRPr="009E7304" w:rsidRDefault="009E7304" w:rsidP="00134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7304">
              <w:rPr>
                <w:rFonts w:ascii="Times New Roman" w:hAnsi="Times New Roman"/>
                <w:sz w:val="28"/>
                <w:szCs w:val="28"/>
                <w:lang w:eastAsia="ru-RU"/>
              </w:rPr>
              <w:t>Об утверждении муниципальной программы Усть-Камчатского муниципального района «Реализация государственной национальной политики и укрепление единства в Усть-Камчатском муниципальном районе</w:t>
            </w:r>
            <w:r w:rsidR="005D5EFE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9E7304" w:rsidRPr="009E7304" w:rsidRDefault="009E7304" w:rsidP="009E730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E7304" w:rsidRPr="009E7304" w:rsidRDefault="00134A3C" w:rsidP="009E7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4A3C">
        <w:rPr>
          <w:rFonts w:ascii="Times New Roman" w:hAnsi="Times New Roman"/>
          <w:sz w:val="28"/>
          <w:szCs w:val="28"/>
          <w:lang w:eastAsia="ru-RU"/>
        </w:rPr>
        <w:t>В соответствии с постановлением администрации Усть-Камчатского муниципального района от 22.03.2018 № 288 «Об утверждении Порядка принятия решения о разработке муниципальных программ Усть-Камчатского муниципального района, их формирования и реализации»</w:t>
      </w:r>
      <w:r w:rsidRPr="00134A3C">
        <w:t xml:space="preserve"> </w:t>
      </w:r>
      <w:r w:rsidRPr="00134A3C">
        <w:rPr>
          <w:rFonts w:ascii="Times New Roman" w:hAnsi="Times New Roman"/>
          <w:sz w:val="28"/>
          <w:szCs w:val="28"/>
          <w:lang w:eastAsia="ru-RU"/>
        </w:rPr>
        <w:t>и с постановлением Правительства Камчатского края от 29.11.2013 № 546-П «О государственной программе «Реализация государственной национальной политике и укрепление гражданского единства в Камчатском крае», в целях реализации государственной национальной политики и укрепления единства в Усть-Камчатском муниципальном районе</w:t>
      </w:r>
      <w:r w:rsidR="009E7304" w:rsidRPr="009E7304">
        <w:rPr>
          <w:rFonts w:ascii="Times New Roman" w:hAnsi="Times New Roman"/>
          <w:sz w:val="28"/>
          <w:szCs w:val="28"/>
          <w:lang w:eastAsia="ru-RU"/>
        </w:rPr>
        <w:t>,</w:t>
      </w:r>
    </w:p>
    <w:p w:rsidR="009E7304" w:rsidRPr="009E7304" w:rsidRDefault="009E7304" w:rsidP="009E7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8"/>
          <w:szCs w:val="28"/>
          <w:lang w:eastAsia="ru-RU"/>
        </w:rPr>
      </w:pPr>
    </w:p>
    <w:p w:rsidR="009E7304" w:rsidRPr="009E7304" w:rsidRDefault="009E7304" w:rsidP="009E7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E7304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9E7304" w:rsidRPr="009E7304" w:rsidRDefault="009E7304" w:rsidP="009E7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7304" w:rsidRPr="00CA28BF" w:rsidRDefault="009E7304" w:rsidP="009E73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7"/>
          <w:szCs w:val="27"/>
          <w:lang w:eastAsia="ru-RU"/>
        </w:rPr>
      </w:pPr>
      <w:r w:rsidRPr="00CA28BF">
        <w:rPr>
          <w:rFonts w:ascii="Times New Roman" w:hAnsi="Times New Roman"/>
          <w:sz w:val="27"/>
          <w:szCs w:val="27"/>
          <w:lang w:eastAsia="ru-RU"/>
        </w:rPr>
        <w:t xml:space="preserve">1. </w:t>
      </w:r>
      <w:r w:rsidR="007C7319" w:rsidRPr="00CA28BF">
        <w:rPr>
          <w:rFonts w:ascii="Times New Roman" w:hAnsi="Times New Roman"/>
          <w:sz w:val="27"/>
          <w:szCs w:val="27"/>
          <w:lang w:eastAsia="ru-RU"/>
        </w:rPr>
        <w:t>Утвердить муниципальную программу Усть-Камчатского муниципального района</w:t>
      </w:r>
      <w:r w:rsidRPr="00CA28BF">
        <w:rPr>
          <w:rFonts w:ascii="Times New Roman" w:hAnsi="Times New Roman"/>
          <w:sz w:val="27"/>
          <w:szCs w:val="27"/>
          <w:lang w:eastAsia="ru-RU"/>
        </w:rPr>
        <w:t xml:space="preserve"> «Реализация государственной национальной политики и укрепление единства в Усть-Камчатском муниципальном районе» согласно приложению, к настоящему постановлению.</w:t>
      </w:r>
    </w:p>
    <w:p w:rsidR="00CA28BF" w:rsidRPr="00CA28BF" w:rsidRDefault="007C7319" w:rsidP="009E73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7"/>
          <w:szCs w:val="27"/>
          <w:lang w:eastAsia="ru-RU"/>
        </w:rPr>
      </w:pPr>
      <w:r w:rsidRPr="00CA28BF">
        <w:rPr>
          <w:rFonts w:ascii="Times New Roman" w:hAnsi="Times New Roman"/>
          <w:sz w:val="27"/>
          <w:szCs w:val="27"/>
          <w:lang w:eastAsia="ru-RU"/>
        </w:rPr>
        <w:t>2. Признать утративш</w:t>
      </w:r>
      <w:r w:rsidR="00CA28BF" w:rsidRPr="00CA28BF">
        <w:rPr>
          <w:rFonts w:ascii="Times New Roman" w:hAnsi="Times New Roman"/>
          <w:sz w:val="27"/>
          <w:szCs w:val="27"/>
          <w:lang w:eastAsia="ru-RU"/>
        </w:rPr>
        <w:t>им</w:t>
      </w:r>
      <w:r w:rsidRPr="00CA28BF">
        <w:rPr>
          <w:rFonts w:ascii="Times New Roman" w:hAnsi="Times New Roman"/>
          <w:sz w:val="27"/>
          <w:szCs w:val="27"/>
          <w:lang w:eastAsia="ru-RU"/>
        </w:rPr>
        <w:t xml:space="preserve"> силу</w:t>
      </w:r>
      <w:r w:rsidR="00CA28BF" w:rsidRPr="00CA28BF">
        <w:rPr>
          <w:rFonts w:ascii="Times New Roman" w:hAnsi="Times New Roman"/>
          <w:sz w:val="27"/>
          <w:szCs w:val="27"/>
          <w:lang w:eastAsia="ru-RU"/>
        </w:rPr>
        <w:t>:</w:t>
      </w:r>
    </w:p>
    <w:p w:rsidR="00134A3C" w:rsidRPr="00CA28BF" w:rsidRDefault="00CA28BF" w:rsidP="009E73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7"/>
          <w:szCs w:val="27"/>
          <w:lang w:eastAsia="ru-RU"/>
        </w:rPr>
      </w:pPr>
      <w:r w:rsidRPr="00CA28BF">
        <w:rPr>
          <w:rFonts w:ascii="Times New Roman" w:hAnsi="Times New Roman"/>
          <w:sz w:val="27"/>
          <w:szCs w:val="27"/>
          <w:lang w:eastAsia="ru-RU"/>
        </w:rPr>
        <w:t>2.1</w:t>
      </w:r>
      <w:r w:rsidR="007C7319" w:rsidRPr="00CA28BF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CA28BF">
        <w:rPr>
          <w:rFonts w:ascii="Times New Roman" w:hAnsi="Times New Roman"/>
          <w:sz w:val="27"/>
          <w:szCs w:val="27"/>
          <w:lang w:eastAsia="ru-RU"/>
        </w:rPr>
        <w:t>постановление администрации Усть-Камчатского муниципального района от 16.01.2019 №10 «Об утверждении муниципальной программы Усть-Камчатского муниципального района «Реализация государственной национальной политики и укрепление единства в Усть-Камчатском муниципальном районе»;</w:t>
      </w:r>
    </w:p>
    <w:p w:rsidR="00CA28BF" w:rsidRPr="00CA28BF" w:rsidRDefault="00CA28BF" w:rsidP="009E73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7"/>
          <w:szCs w:val="27"/>
          <w:lang w:eastAsia="ru-RU"/>
        </w:rPr>
      </w:pPr>
      <w:r w:rsidRPr="00CA28BF">
        <w:rPr>
          <w:rFonts w:ascii="Times New Roman" w:hAnsi="Times New Roman"/>
          <w:sz w:val="27"/>
          <w:szCs w:val="27"/>
          <w:lang w:eastAsia="ru-RU"/>
        </w:rPr>
        <w:t>2.2</w:t>
      </w:r>
      <w:r w:rsidRPr="00CA28BF">
        <w:rPr>
          <w:rFonts w:ascii="Times New Roman" w:hAnsi="Times New Roman"/>
          <w:sz w:val="27"/>
          <w:szCs w:val="27"/>
          <w:lang w:eastAsia="ru-RU"/>
        </w:rPr>
        <w:tab/>
        <w:t>постановление администрации Усть-Камчатского муниципального района от 09.04.2019 №166 «О внесении изменений в муниципальную программу Усть-Камчатского муниципального района «Реализация государственной национальной политики и укрепление единства в Усть-Камчатском муниципальном районе», утвержденную постановлением администрации Усть-Камчатского муниципального района от 16.01.2019 №10»;</w:t>
      </w:r>
    </w:p>
    <w:p w:rsidR="00CA28BF" w:rsidRPr="00CA28BF" w:rsidRDefault="00CA28BF" w:rsidP="009E73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7"/>
          <w:szCs w:val="27"/>
          <w:lang w:eastAsia="ru-RU"/>
        </w:rPr>
      </w:pPr>
      <w:r w:rsidRPr="00CA28BF">
        <w:rPr>
          <w:rFonts w:ascii="Times New Roman" w:hAnsi="Times New Roman"/>
          <w:sz w:val="27"/>
          <w:szCs w:val="27"/>
          <w:lang w:eastAsia="ru-RU"/>
        </w:rPr>
        <w:lastRenderedPageBreak/>
        <w:t>2.3 постановление администрации Усть-Камчатского муниципального района от 19.05.2020 №279 «О внесении изменений в муниципальную программу Усть-Камчатского муниципального района «Реализация государственной национальной политики и укрепление единства в Усть-Камчатском муниципальном районе», утвержденную постановлением администрации Усть-Камчатского муниципального района от 16.01.2019 №10»;</w:t>
      </w:r>
    </w:p>
    <w:p w:rsidR="00CA28BF" w:rsidRPr="00CA28BF" w:rsidRDefault="00CA28BF" w:rsidP="009E73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7"/>
          <w:szCs w:val="27"/>
          <w:lang w:eastAsia="ru-RU"/>
        </w:rPr>
      </w:pPr>
      <w:r w:rsidRPr="00CA28BF">
        <w:rPr>
          <w:rFonts w:ascii="Times New Roman" w:hAnsi="Times New Roman"/>
          <w:sz w:val="27"/>
          <w:szCs w:val="27"/>
          <w:lang w:eastAsia="ru-RU"/>
        </w:rPr>
        <w:t>2.4 постановление администрации Усть-Камчатского муниципального района от 30.09.2020 №548 «О внесении изменений в муниципальную программу Усть-Камчатского муниципального района «Реализация государственной национальной политики и укрепление единства в Усть-Камчатском муниципальном районе», утвержденную постановлением администрации Усть-Камчатского муниципального района от 16.01.2019 №10»;</w:t>
      </w:r>
    </w:p>
    <w:p w:rsidR="00CA28BF" w:rsidRPr="00CA28BF" w:rsidRDefault="00CA28BF" w:rsidP="009E73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7"/>
          <w:szCs w:val="27"/>
          <w:lang w:eastAsia="ru-RU"/>
        </w:rPr>
      </w:pPr>
      <w:r w:rsidRPr="00CA28BF">
        <w:rPr>
          <w:rFonts w:ascii="Times New Roman" w:hAnsi="Times New Roman"/>
          <w:sz w:val="27"/>
          <w:szCs w:val="27"/>
          <w:lang w:eastAsia="ru-RU"/>
        </w:rPr>
        <w:t>2.5 постановление администрации Усть-Камчатского муниципального района от 24.02.2021 №81 «О внесении изменений в муниципальную программу Усть-Камчатского муниципального района «Реализация государственной национальной политики и укрепление единства в Усть-Камчатском муниципальном районе», утвержденную постановлением администрации Усть-Камчатского муниципального района от 16.01.2019 №10»;</w:t>
      </w:r>
    </w:p>
    <w:p w:rsidR="00CA28BF" w:rsidRPr="00CA28BF" w:rsidRDefault="00CA28BF" w:rsidP="009E73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7"/>
          <w:szCs w:val="27"/>
          <w:lang w:eastAsia="ru-RU"/>
        </w:rPr>
      </w:pPr>
      <w:r w:rsidRPr="00CA28BF">
        <w:rPr>
          <w:rFonts w:ascii="Times New Roman" w:hAnsi="Times New Roman"/>
          <w:sz w:val="27"/>
          <w:szCs w:val="27"/>
          <w:lang w:eastAsia="ru-RU"/>
        </w:rPr>
        <w:t>2.6 постановление администрации Усть-Камчатского муниципального района от 11.07.2022 № 274 «О внесении изменений в муниципальную программу Усть-Камчатского муниципального района «Реализация государственной национальной политики и укрепление единства в Усть-Камчатском муниципальном районе», утвержденную постановлением администрации Усть-Камчатского муниципального района от 16.01.2019 №10»;</w:t>
      </w:r>
    </w:p>
    <w:p w:rsidR="009E7304" w:rsidRPr="00CA28BF" w:rsidRDefault="00CA28BF" w:rsidP="009E7304">
      <w:pPr>
        <w:spacing w:after="0" w:line="240" w:lineRule="auto"/>
        <w:ind w:firstLine="684"/>
        <w:jc w:val="both"/>
        <w:rPr>
          <w:rFonts w:ascii="Times New Roman" w:hAnsi="Times New Roman"/>
          <w:sz w:val="27"/>
          <w:szCs w:val="27"/>
          <w:lang w:eastAsia="ru-RU"/>
        </w:rPr>
      </w:pPr>
      <w:r w:rsidRPr="00CA28BF">
        <w:rPr>
          <w:rFonts w:ascii="Times New Roman" w:hAnsi="Times New Roman"/>
          <w:sz w:val="27"/>
          <w:szCs w:val="27"/>
          <w:lang w:eastAsia="ru-RU"/>
        </w:rPr>
        <w:t>3</w:t>
      </w:r>
      <w:r w:rsidR="009E7304" w:rsidRPr="00CA28BF">
        <w:rPr>
          <w:rFonts w:ascii="Times New Roman" w:hAnsi="Times New Roman"/>
          <w:sz w:val="27"/>
          <w:szCs w:val="27"/>
          <w:lang w:eastAsia="ru-RU"/>
        </w:rPr>
        <w:t>. Управлению делами администрации Усть-Камчатского муниципального района – муниципальному казенному учреждению опубликовать настоящее постановление в средствах массовой информации и разместить на официальном сайте Усть-Камчатского муниципального района.</w:t>
      </w:r>
    </w:p>
    <w:p w:rsidR="009E7304" w:rsidRPr="00CA28BF" w:rsidRDefault="00CA28BF" w:rsidP="009E7304">
      <w:pPr>
        <w:spacing w:after="0" w:line="240" w:lineRule="auto"/>
        <w:ind w:firstLine="684"/>
        <w:jc w:val="both"/>
        <w:rPr>
          <w:rFonts w:ascii="Times New Roman" w:hAnsi="Times New Roman"/>
          <w:sz w:val="27"/>
          <w:szCs w:val="27"/>
          <w:lang w:eastAsia="ru-RU"/>
        </w:rPr>
      </w:pPr>
      <w:r w:rsidRPr="00CA28BF">
        <w:rPr>
          <w:rFonts w:ascii="Times New Roman" w:hAnsi="Times New Roman"/>
          <w:sz w:val="27"/>
          <w:szCs w:val="27"/>
          <w:lang w:eastAsia="ru-RU"/>
        </w:rPr>
        <w:t>4</w:t>
      </w:r>
      <w:r w:rsidR="009E7304" w:rsidRPr="00CA28BF">
        <w:rPr>
          <w:rFonts w:ascii="Times New Roman" w:hAnsi="Times New Roman"/>
          <w:sz w:val="27"/>
          <w:szCs w:val="27"/>
          <w:lang w:eastAsia="ru-RU"/>
        </w:rPr>
        <w:t>. Настоящее постановление вступает в силу после дня его официального опубликования.</w:t>
      </w:r>
    </w:p>
    <w:p w:rsidR="009E7304" w:rsidRPr="00CA28BF" w:rsidRDefault="00CA28BF" w:rsidP="009E730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CA28BF">
        <w:rPr>
          <w:rFonts w:ascii="Times New Roman" w:hAnsi="Times New Roman"/>
          <w:sz w:val="27"/>
          <w:szCs w:val="27"/>
          <w:lang w:eastAsia="ru-RU"/>
        </w:rPr>
        <w:t>5</w:t>
      </w:r>
      <w:r w:rsidR="009E7304" w:rsidRPr="00CA28BF">
        <w:rPr>
          <w:rFonts w:ascii="Times New Roman" w:hAnsi="Times New Roman"/>
          <w:sz w:val="27"/>
          <w:szCs w:val="27"/>
          <w:lang w:eastAsia="ru-RU"/>
        </w:rPr>
        <w:t>. Контроль исполнения настоящего постановления возложить на руководителя Управления экономического развития и контрольной деятельности администрации Усть-Камчатского муниципального района – муниципального казенного учреждения Садыкова М.М.</w:t>
      </w:r>
    </w:p>
    <w:p w:rsidR="009E7304" w:rsidRPr="00CA28BF" w:rsidRDefault="009E7304" w:rsidP="009E730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CA28BF">
        <w:rPr>
          <w:rFonts w:ascii="Times New Roman" w:hAnsi="Times New Roman"/>
          <w:sz w:val="27"/>
          <w:szCs w:val="27"/>
          <w:lang w:eastAsia="ru-RU"/>
        </w:rPr>
        <w:tab/>
      </w:r>
    </w:p>
    <w:p w:rsidR="009E7304" w:rsidRPr="00CA28BF" w:rsidRDefault="009E7304" w:rsidP="009E730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9E7304" w:rsidRPr="00CA28BF" w:rsidRDefault="009E7304" w:rsidP="009E730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CA28BF">
        <w:rPr>
          <w:rFonts w:ascii="Times New Roman" w:hAnsi="Times New Roman"/>
          <w:sz w:val="27"/>
          <w:szCs w:val="27"/>
          <w:lang w:eastAsia="ru-RU"/>
        </w:rPr>
        <w:t xml:space="preserve">Глава Усть-Камчатского </w:t>
      </w:r>
    </w:p>
    <w:p w:rsidR="009E7304" w:rsidRPr="00CA28BF" w:rsidRDefault="009E7304" w:rsidP="009E730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CA28BF">
        <w:rPr>
          <w:rFonts w:ascii="Times New Roman" w:hAnsi="Times New Roman"/>
          <w:sz w:val="27"/>
          <w:szCs w:val="27"/>
          <w:lang w:eastAsia="ru-RU"/>
        </w:rPr>
        <w:t xml:space="preserve">муниципального района                                                            </w:t>
      </w:r>
      <w:r w:rsidR="00CA28BF">
        <w:rPr>
          <w:rFonts w:ascii="Times New Roman" w:hAnsi="Times New Roman"/>
          <w:sz w:val="27"/>
          <w:szCs w:val="27"/>
          <w:lang w:eastAsia="ru-RU"/>
        </w:rPr>
        <w:t xml:space="preserve">       </w:t>
      </w:r>
      <w:r w:rsidRPr="00CA28BF">
        <w:rPr>
          <w:rFonts w:ascii="Times New Roman" w:hAnsi="Times New Roman"/>
          <w:sz w:val="27"/>
          <w:szCs w:val="27"/>
          <w:lang w:eastAsia="ru-RU"/>
        </w:rPr>
        <w:t xml:space="preserve"> О. С. Бондаренко</w:t>
      </w:r>
    </w:p>
    <w:p w:rsidR="009E7304" w:rsidRPr="009E7304" w:rsidRDefault="009E7304">
      <w:pPr>
        <w:rPr>
          <w:rFonts w:ascii="Times New Roman" w:hAnsi="Times New Roman"/>
        </w:rPr>
      </w:pPr>
    </w:p>
    <w:p w:rsidR="009E7304" w:rsidRPr="009E7304" w:rsidRDefault="009E7304" w:rsidP="009E7304">
      <w:pPr>
        <w:rPr>
          <w:rFonts w:ascii="Times New Roman" w:hAnsi="Times New Roman"/>
        </w:rPr>
      </w:pPr>
    </w:p>
    <w:p w:rsidR="009E7304" w:rsidRDefault="009E7304" w:rsidP="009E7304">
      <w:pPr>
        <w:rPr>
          <w:rFonts w:ascii="Times New Roman" w:hAnsi="Times New Roman"/>
        </w:rPr>
      </w:pPr>
    </w:p>
    <w:p w:rsidR="00186D1C" w:rsidRDefault="00186D1C" w:rsidP="009E7304">
      <w:pPr>
        <w:rPr>
          <w:rFonts w:ascii="Times New Roman" w:hAnsi="Times New Roman"/>
        </w:rPr>
      </w:pPr>
    </w:p>
    <w:p w:rsidR="00F446A0" w:rsidRDefault="00F446A0" w:rsidP="009E7304">
      <w:pPr>
        <w:rPr>
          <w:rFonts w:ascii="Times New Roman" w:hAnsi="Times New Roman"/>
        </w:rPr>
      </w:pPr>
    </w:p>
    <w:p w:rsidR="009E7304" w:rsidRPr="009E7304" w:rsidRDefault="00F446A0" w:rsidP="009E7304">
      <w:pPr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="009E7304" w:rsidRPr="009E7304">
        <w:rPr>
          <w:rFonts w:ascii="Times New Roman" w:hAnsi="Times New Roman"/>
          <w:sz w:val="24"/>
          <w:szCs w:val="24"/>
          <w:lang w:eastAsia="ru-RU"/>
        </w:rPr>
        <w:t>риложение</w:t>
      </w:r>
    </w:p>
    <w:p w:rsidR="009E7304" w:rsidRPr="009E7304" w:rsidRDefault="009E7304" w:rsidP="009E730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E7304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9E7304" w:rsidRPr="009E7304" w:rsidRDefault="009E7304" w:rsidP="009E730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E7304">
        <w:rPr>
          <w:rFonts w:ascii="Times New Roman" w:hAnsi="Times New Roman"/>
          <w:sz w:val="24"/>
          <w:szCs w:val="24"/>
          <w:lang w:eastAsia="ru-RU"/>
        </w:rPr>
        <w:t>Усть-Камчатского муниципального района</w:t>
      </w:r>
    </w:p>
    <w:p w:rsidR="009E7304" w:rsidRPr="009E7304" w:rsidRDefault="009E7304" w:rsidP="009E730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E7304">
        <w:rPr>
          <w:rFonts w:ascii="Times New Roman" w:hAnsi="Times New Roman"/>
          <w:sz w:val="24"/>
          <w:szCs w:val="24"/>
          <w:u w:val="single"/>
          <w:lang w:eastAsia="ru-RU"/>
        </w:rPr>
        <w:t>от         ____        .2023</w:t>
      </w:r>
      <w:r w:rsidRPr="009E7304">
        <w:rPr>
          <w:rFonts w:ascii="Times New Roman" w:hAnsi="Times New Roman"/>
          <w:sz w:val="24"/>
          <w:szCs w:val="24"/>
          <w:lang w:eastAsia="ru-RU"/>
        </w:rPr>
        <w:t xml:space="preserve"> №________  </w:t>
      </w:r>
    </w:p>
    <w:p w:rsidR="009E7304" w:rsidRPr="009E7304" w:rsidRDefault="009E7304" w:rsidP="009E730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E7304" w:rsidRDefault="009E7304" w:rsidP="009E7304">
      <w:pPr>
        <w:spacing w:after="0" w:line="240" w:lineRule="auto"/>
        <w:ind w:left="5580"/>
        <w:rPr>
          <w:rFonts w:ascii="Times New Roman" w:hAnsi="Times New Roman"/>
          <w:sz w:val="28"/>
          <w:szCs w:val="28"/>
          <w:lang w:eastAsia="ru-RU"/>
        </w:rPr>
      </w:pPr>
    </w:p>
    <w:p w:rsidR="00CA28BF" w:rsidRDefault="00CA28BF" w:rsidP="009E7304">
      <w:pPr>
        <w:spacing w:after="0" w:line="240" w:lineRule="auto"/>
        <w:ind w:left="5580"/>
        <w:rPr>
          <w:rFonts w:ascii="Times New Roman" w:hAnsi="Times New Roman"/>
          <w:sz w:val="28"/>
          <w:szCs w:val="28"/>
          <w:lang w:eastAsia="ru-RU"/>
        </w:rPr>
      </w:pPr>
    </w:p>
    <w:p w:rsidR="00CA28BF" w:rsidRDefault="00CA28BF" w:rsidP="009E7304">
      <w:pPr>
        <w:spacing w:after="0" w:line="240" w:lineRule="auto"/>
        <w:ind w:left="5580"/>
        <w:rPr>
          <w:rFonts w:ascii="Times New Roman" w:hAnsi="Times New Roman"/>
          <w:sz w:val="28"/>
          <w:szCs w:val="28"/>
          <w:lang w:eastAsia="ru-RU"/>
        </w:rPr>
      </w:pPr>
    </w:p>
    <w:p w:rsidR="00CA28BF" w:rsidRDefault="00CA28BF" w:rsidP="009E7304">
      <w:pPr>
        <w:spacing w:after="0" w:line="240" w:lineRule="auto"/>
        <w:ind w:left="5580"/>
        <w:rPr>
          <w:rFonts w:ascii="Times New Roman" w:hAnsi="Times New Roman"/>
          <w:sz w:val="28"/>
          <w:szCs w:val="28"/>
          <w:lang w:eastAsia="ru-RU"/>
        </w:rPr>
      </w:pPr>
    </w:p>
    <w:p w:rsidR="00CA28BF" w:rsidRDefault="00CA28BF" w:rsidP="009E7304">
      <w:pPr>
        <w:spacing w:after="0" w:line="240" w:lineRule="auto"/>
        <w:ind w:left="5580"/>
        <w:rPr>
          <w:rFonts w:ascii="Times New Roman" w:hAnsi="Times New Roman"/>
          <w:sz w:val="28"/>
          <w:szCs w:val="28"/>
          <w:lang w:eastAsia="ru-RU"/>
        </w:rPr>
      </w:pPr>
    </w:p>
    <w:p w:rsidR="00CA28BF" w:rsidRPr="009E7304" w:rsidRDefault="00CA28BF" w:rsidP="009E7304">
      <w:pPr>
        <w:spacing w:after="0" w:line="240" w:lineRule="auto"/>
        <w:ind w:left="5580"/>
        <w:rPr>
          <w:rFonts w:ascii="Times New Roman" w:hAnsi="Times New Roman"/>
          <w:sz w:val="28"/>
          <w:szCs w:val="28"/>
          <w:lang w:eastAsia="ru-RU"/>
        </w:rPr>
      </w:pPr>
    </w:p>
    <w:p w:rsidR="009E7304" w:rsidRPr="009E7304" w:rsidRDefault="009E7304" w:rsidP="009E7304">
      <w:pPr>
        <w:spacing w:after="0" w:line="240" w:lineRule="auto"/>
        <w:ind w:left="5580"/>
        <w:rPr>
          <w:rFonts w:ascii="Times New Roman" w:hAnsi="Times New Roman"/>
          <w:sz w:val="28"/>
          <w:szCs w:val="28"/>
          <w:lang w:eastAsia="ru-RU"/>
        </w:rPr>
      </w:pPr>
    </w:p>
    <w:p w:rsidR="009E7304" w:rsidRPr="009E7304" w:rsidRDefault="009E7304" w:rsidP="009E7304">
      <w:pPr>
        <w:spacing w:after="0" w:line="240" w:lineRule="auto"/>
        <w:ind w:left="5580"/>
        <w:rPr>
          <w:rFonts w:ascii="Times New Roman" w:hAnsi="Times New Roman"/>
          <w:sz w:val="28"/>
          <w:szCs w:val="28"/>
          <w:lang w:eastAsia="ru-RU"/>
        </w:rPr>
      </w:pPr>
    </w:p>
    <w:p w:rsidR="009E7304" w:rsidRPr="009E7304" w:rsidRDefault="009E7304" w:rsidP="009E7304">
      <w:pPr>
        <w:spacing w:after="0" w:line="240" w:lineRule="auto"/>
        <w:ind w:left="5580"/>
        <w:rPr>
          <w:rFonts w:ascii="Times New Roman" w:hAnsi="Times New Roman"/>
          <w:sz w:val="28"/>
          <w:szCs w:val="28"/>
          <w:lang w:eastAsia="ru-RU"/>
        </w:rPr>
      </w:pPr>
    </w:p>
    <w:p w:rsidR="009E7304" w:rsidRDefault="009E7304" w:rsidP="009E7304">
      <w:pPr>
        <w:spacing w:after="0" w:line="240" w:lineRule="auto"/>
        <w:ind w:left="5580"/>
        <w:rPr>
          <w:rFonts w:ascii="Times New Roman" w:hAnsi="Times New Roman"/>
          <w:sz w:val="28"/>
          <w:szCs w:val="28"/>
          <w:lang w:eastAsia="ru-RU"/>
        </w:rPr>
      </w:pPr>
    </w:p>
    <w:p w:rsidR="00186D1C" w:rsidRPr="009E7304" w:rsidRDefault="00186D1C" w:rsidP="009E7304">
      <w:pPr>
        <w:spacing w:after="0" w:line="240" w:lineRule="auto"/>
        <w:ind w:left="5580"/>
        <w:rPr>
          <w:rFonts w:ascii="Times New Roman" w:hAnsi="Times New Roman"/>
          <w:sz w:val="28"/>
          <w:szCs w:val="28"/>
          <w:lang w:eastAsia="ru-RU"/>
        </w:rPr>
      </w:pPr>
    </w:p>
    <w:p w:rsidR="009E7304" w:rsidRPr="009E7304" w:rsidRDefault="009E7304" w:rsidP="009E7304">
      <w:pPr>
        <w:spacing w:after="0" w:line="240" w:lineRule="auto"/>
        <w:ind w:left="5580"/>
        <w:rPr>
          <w:rFonts w:ascii="Times New Roman" w:hAnsi="Times New Roman"/>
          <w:sz w:val="28"/>
          <w:szCs w:val="28"/>
          <w:lang w:eastAsia="ru-RU"/>
        </w:rPr>
      </w:pPr>
    </w:p>
    <w:p w:rsidR="009E7304" w:rsidRPr="009E7304" w:rsidRDefault="009E7304" w:rsidP="009E7304">
      <w:pPr>
        <w:spacing w:after="0" w:line="240" w:lineRule="auto"/>
        <w:ind w:left="5580"/>
        <w:rPr>
          <w:rFonts w:ascii="Times New Roman" w:hAnsi="Times New Roman"/>
          <w:sz w:val="28"/>
          <w:szCs w:val="28"/>
          <w:lang w:eastAsia="ru-RU"/>
        </w:rPr>
      </w:pPr>
    </w:p>
    <w:p w:rsidR="009E7304" w:rsidRPr="009E7304" w:rsidRDefault="009E7304" w:rsidP="009E7304">
      <w:pPr>
        <w:spacing w:after="0" w:line="240" w:lineRule="auto"/>
        <w:ind w:left="5580"/>
        <w:rPr>
          <w:rFonts w:ascii="Times New Roman" w:hAnsi="Times New Roman"/>
          <w:sz w:val="28"/>
          <w:szCs w:val="28"/>
          <w:lang w:eastAsia="ru-RU"/>
        </w:rPr>
      </w:pPr>
    </w:p>
    <w:p w:rsidR="009E7304" w:rsidRPr="009E7304" w:rsidRDefault="009E7304" w:rsidP="009E7304">
      <w:pPr>
        <w:spacing w:after="0" w:line="240" w:lineRule="auto"/>
        <w:ind w:left="5580"/>
        <w:rPr>
          <w:rFonts w:ascii="Times New Roman" w:hAnsi="Times New Roman"/>
          <w:sz w:val="28"/>
          <w:szCs w:val="28"/>
          <w:lang w:eastAsia="ru-RU"/>
        </w:rPr>
      </w:pPr>
    </w:p>
    <w:p w:rsidR="009E7304" w:rsidRPr="009E7304" w:rsidRDefault="009E7304" w:rsidP="009E7304">
      <w:pPr>
        <w:spacing w:after="0" w:line="240" w:lineRule="auto"/>
        <w:ind w:left="5580"/>
        <w:rPr>
          <w:rFonts w:ascii="Times New Roman" w:hAnsi="Times New Roman"/>
          <w:sz w:val="28"/>
          <w:szCs w:val="28"/>
          <w:lang w:eastAsia="ru-RU"/>
        </w:rPr>
      </w:pPr>
    </w:p>
    <w:p w:rsidR="009E7304" w:rsidRPr="009E7304" w:rsidRDefault="009E7304" w:rsidP="009E73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E7304">
        <w:rPr>
          <w:rFonts w:ascii="Times New Roman" w:hAnsi="Times New Roman"/>
          <w:b/>
          <w:sz w:val="32"/>
          <w:szCs w:val="32"/>
          <w:lang w:eastAsia="ru-RU"/>
        </w:rPr>
        <w:t>Муниципальная программа</w:t>
      </w:r>
    </w:p>
    <w:p w:rsidR="009E7304" w:rsidRPr="009E7304" w:rsidRDefault="009E7304" w:rsidP="009E73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E7304">
        <w:rPr>
          <w:rFonts w:ascii="Times New Roman" w:hAnsi="Times New Roman"/>
          <w:b/>
          <w:sz w:val="32"/>
          <w:szCs w:val="32"/>
          <w:lang w:eastAsia="ru-RU"/>
        </w:rPr>
        <w:t>Усть-Камчатского муниципального района</w:t>
      </w:r>
    </w:p>
    <w:p w:rsidR="009E7304" w:rsidRPr="009E7304" w:rsidRDefault="009E7304" w:rsidP="009E73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E7304" w:rsidRPr="009E7304" w:rsidRDefault="009E7304" w:rsidP="009E73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E7304">
        <w:rPr>
          <w:rFonts w:ascii="Times New Roman" w:hAnsi="Times New Roman"/>
          <w:b/>
          <w:sz w:val="32"/>
          <w:szCs w:val="32"/>
          <w:lang w:eastAsia="ru-RU"/>
        </w:rPr>
        <w:t>«Реализация государственной национальной политики и укрепление единства в Усть-Камчатском муниципальном районе»</w:t>
      </w:r>
    </w:p>
    <w:p w:rsidR="009E7304" w:rsidRPr="009E7304" w:rsidRDefault="009E7304" w:rsidP="009E73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7304" w:rsidRPr="009E7304" w:rsidRDefault="009E7304" w:rsidP="009E73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7304" w:rsidRPr="009E7304" w:rsidRDefault="009E7304" w:rsidP="009E73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7304" w:rsidRPr="009E7304" w:rsidRDefault="009E7304" w:rsidP="009E73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7304" w:rsidRPr="009E7304" w:rsidRDefault="009E7304" w:rsidP="009E73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7304" w:rsidRPr="009E7304" w:rsidRDefault="009E7304" w:rsidP="009E73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7304" w:rsidRPr="009E7304" w:rsidRDefault="009E7304" w:rsidP="009E73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7304" w:rsidRPr="009E7304" w:rsidRDefault="009E7304" w:rsidP="009E73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7304" w:rsidRPr="009E7304" w:rsidRDefault="009E7304" w:rsidP="009E73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7304" w:rsidRPr="009E7304" w:rsidRDefault="009E7304" w:rsidP="009E73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7304" w:rsidRDefault="009E7304" w:rsidP="009E73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62AFA" w:rsidRPr="009E7304" w:rsidRDefault="00962AFA" w:rsidP="009E73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7304" w:rsidRPr="009E7304" w:rsidRDefault="009E7304" w:rsidP="009E73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7304" w:rsidRPr="009E7304" w:rsidRDefault="009E7304" w:rsidP="009E73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7304" w:rsidRPr="009E7304" w:rsidRDefault="009E7304" w:rsidP="009E73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7304" w:rsidRPr="009E7304" w:rsidRDefault="009E7304" w:rsidP="009E73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7304">
        <w:rPr>
          <w:rFonts w:ascii="Times New Roman" w:hAnsi="Times New Roman"/>
          <w:sz w:val="28"/>
          <w:szCs w:val="28"/>
          <w:lang w:eastAsia="ru-RU"/>
        </w:rPr>
        <w:t>п. Усть-Камчатск</w:t>
      </w:r>
    </w:p>
    <w:p w:rsidR="009E7304" w:rsidRPr="009E7304" w:rsidRDefault="009E7304" w:rsidP="009E73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7304" w:rsidRPr="009E7304" w:rsidRDefault="009E7304" w:rsidP="009E73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73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Паспорт </w:t>
      </w:r>
    </w:p>
    <w:p w:rsidR="009E7304" w:rsidRPr="009E7304" w:rsidRDefault="009E7304" w:rsidP="009E7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Toc329252535"/>
      <w:r w:rsidRPr="009E7304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программы </w:t>
      </w:r>
    </w:p>
    <w:p w:rsidR="009E7304" w:rsidRPr="009E7304" w:rsidRDefault="009E7304" w:rsidP="009E7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E7304">
        <w:rPr>
          <w:rFonts w:ascii="Times New Roman" w:hAnsi="Times New Roman"/>
          <w:b/>
          <w:sz w:val="28"/>
          <w:szCs w:val="28"/>
          <w:lang w:eastAsia="ru-RU"/>
        </w:rPr>
        <w:t>Усть-Камчатского муниципального района</w:t>
      </w:r>
    </w:p>
    <w:bookmarkEnd w:id="0"/>
    <w:p w:rsidR="009E7304" w:rsidRPr="009E7304" w:rsidRDefault="009E7304" w:rsidP="009E73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9E7304">
        <w:rPr>
          <w:rFonts w:ascii="Times New Roman" w:hAnsi="Times New Roman"/>
          <w:b/>
          <w:sz w:val="28"/>
          <w:szCs w:val="28"/>
          <w:lang w:eastAsia="ru-RU"/>
        </w:rPr>
        <w:t>«Реализация государственной национальной политики и укрепление единства в Усть-Камчатском муниципальном районе» (далее - Программа)</w:t>
      </w:r>
    </w:p>
    <w:p w:rsidR="009E7304" w:rsidRPr="009E7304" w:rsidRDefault="009E7304" w:rsidP="009E7304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572"/>
      </w:tblGrid>
      <w:tr w:rsidR="009E7304" w:rsidRPr="00E22623" w:rsidTr="003102CF">
        <w:tc>
          <w:tcPr>
            <w:tcW w:w="2235" w:type="dxa"/>
          </w:tcPr>
          <w:p w:rsidR="009E7304" w:rsidRPr="000B1FE4" w:rsidRDefault="009E7304" w:rsidP="00310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1FE4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572" w:type="dxa"/>
          </w:tcPr>
          <w:p w:rsidR="009E7304" w:rsidRPr="00E22623" w:rsidRDefault="009E7304" w:rsidP="003102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623">
              <w:rPr>
                <w:rFonts w:ascii="Times New Roman" w:hAnsi="Times New Roman"/>
                <w:sz w:val="28"/>
                <w:szCs w:val="28"/>
              </w:rPr>
              <w:t>Управление экономического развития и контрольной деятельности администрации Усть-Камчатского муниципального района - муниципальное казенное учреждение (далее - Управление экономического развития и контрольной деятельности)</w:t>
            </w:r>
          </w:p>
        </w:tc>
      </w:tr>
      <w:tr w:rsidR="009E7304" w:rsidRPr="00E22623" w:rsidTr="003102CF">
        <w:tc>
          <w:tcPr>
            <w:tcW w:w="2235" w:type="dxa"/>
          </w:tcPr>
          <w:p w:rsidR="009E7304" w:rsidRPr="000B1FE4" w:rsidRDefault="009E7304" w:rsidP="003102CF">
            <w:pPr>
              <w:pStyle w:val="msonormalcxspmiddle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0B1FE4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572" w:type="dxa"/>
          </w:tcPr>
          <w:p w:rsidR="009E7304" w:rsidRPr="00E22623" w:rsidRDefault="002416E2" w:rsidP="00310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9E7304" w:rsidRPr="00E22623">
              <w:rPr>
                <w:rFonts w:ascii="Times New Roman" w:hAnsi="Times New Roman"/>
                <w:sz w:val="28"/>
                <w:szCs w:val="28"/>
              </w:rPr>
              <w:t xml:space="preserve"> Усть-Камчат</w:t>
            </w:r>
            <w:r>
              <w:rPr>
                <w:rFonts w:ascii="Times New Roman" w:hAnsi="Times New Roman"/>
                <w:sz w:val="28"/>
                <w:szCs w:val="28"/>
              </w:rPr>
              <w:t>ского муниципального района</w:t>
            </w:r>
          </w:p>
        </w:tc>
      </w:tr>
      <w:tr w:rsidR="009E7304" w:rsidRPr="000B1FE4" w:rsidTr="003102CF">
        <w:tc>
          <w:tcPr>
            <w:tcW w:w="2235" w:type="dxa"/>
          </w:tcPr>
          <w:p w:rsidR="009E7304" w:rsidRPr="000B1FE4" w:rsidRDefault="009E7304" w:rsidP="003102CF">
            <w:pPr>
              <w:pStyle w:val="msonormalcxspmiddle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0B1FE4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572" w:type="dxa"/>
          </w:tcPr>
          <w:p w:rsidR="009E7304" w:rsidRPr="000B1FE4" w:rsidRDefault="009E7304" w:rsidP="00713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некоммерческие</w:t>
            </w:r>
            <w:r w:rsidRPr="00964746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205328">
              <w:rPr>
                <w:rFonts w:ascii="Times New Roman" w:hAnsi="Times New Roman"/>
                <w:sz w:val="28"/>
                <w:szCs w:val="28"/>
              </w:rPr>
              <w:t xml:space="preserve"> и/или</w:t>
            </w:r>
            <w:r w:rsidR="00713E0C">
              <w:rPr>
                <w:rFonts w:ascii="Times New Roman" w:hAnsi="Times New Roman"/>
                <w:sz w:val="28"/>
                <w:szCs w:val="28"/>
              </w:rPr>
              <w:t xml:space="preserve"> граждане</w:t>
            </w:r>
          </w:p>
        </w:tc>
      </w:tr>
      <w:tr w:rsidR="009E7304" w:rsidRPr="000B1FE4" w:rsidTr="003102CF">
        <w:tc>
          <w:tcPr>
            <w:tcW w:w="2235" w:type="dxa"/>
          </w:tcPr>
          <w:p w:rsidR="009E7304" w:rsidRPr="000B1FE4" w:rsidRDefault="009E7304" w:rsidP="003102CF">
            <w:pPr>
              <w:pStyle w:val="msonormalcxspmiddle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0B1FE4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572" w:type="dxa"/>
          </w:tcPr>
          <w:p w:rsidR="009E7304" w:rsidRPr="000B1FE4" w:rsidRDefault="009E7304" w:rsidP="00310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B1FE4">
              <w:rPr>
                <w:rFonts w:ascii="Times New Roman" w:hAnsi="Times New Roman"/>
                <w:sz w:val="28"/>
                <w:szCs w:val="28"/>
              </w:rPr>
              <w:t>тсутствуют</w:t>
            </w:r>
          </w:p>
        </w:tc>
      </w:tr>
      <w:tr w:rsidR="009E7304" w:rsidRPr="000B1FE4" w:rsidTr="003102CF">
        <w:tc>
          <w:tcPr>
            <w:tcW w:w="2235" w:type="dxa"/>
          </w:tcPr>
          <w:p w:rsidR="009E7304" w:rsidRPr="000B1FE4" w:rsidRDefault="009E7304" w:rsidP="003102CF">
            <w:pPr>
              <w:pStyle w:val="msonormalcxspmiddle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0B1FE4">
              <w:rPr>
                <w:sz w:val="28"/>
                <w:szCs w:val="28"/>
              </w:rPr>
              <w:t xml:space="preserve">Программно-целевые инструменты </w:t>
            </w:r>
          </w:p>
          <w:p w:rsidR="009E7304" w:rsidRPr="000B1FE4" w:rsidRDefault="009E7304" w:rsidP="003102CF">
            <w:pPr>
              <w:pStyle w:val="msonormalcxspmiddle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0B1FE4">
              <w:rPr>
                <w:sz w:val="28"/>
                <w:szCs w:val="28"/>
              </w:rPr>
              <w:t>Программы</w:t>
            </w:r>
          </w:p>
        </w:tc>
        <w:tc>
          <w:tcPr>
            <w:tcW w:w="7572" w:type="dxa"/>
          </w:tcPr>
          <w:p w:rsidR="009E7304" w:rsidRPr="000B1FE4" w:rsidRDefault="009E7304" w:rsidP="00310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B1FE4">
              <w:rPr>
                <w:rFonts w:ascii="Times New Roman" w:hAnsi="Times New Roman"/>
                <w:sz w:val="28"/>
                <w:szCs w:val="28"/>
                <w:lang w:eastAsia="ru-RU"/>
              </w:rPr>
              <w:t>тсутствуют</w:t>
            </w:r>
          </w:p>
        </w:tc>
      </w:tr>
      <w:tr w:rsidR="009E7304" w:rsidRPr="000B1FE4" w:rsidTr="003102CF">
        <w:tc>
          <w:tcPr>
            <w:tcW w:w="2235" w:type="dxa"/>
          </w:tcPr>
          <w:p w:rsidR="009E7304" w:rsidRPr="000B1FE4" w:rsidRDefault="009E7304" w:rsidP="00310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  <w:r w:rsidRPr="000B1FE4">
              <w:rPr>
                <w:rFonts w:ascii="Times New Roman" w:hAnsi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7572" w:type="dxa"/>
          </w:tcPr>
          <w:p w:rsidR="009E7304" w:rsidRPr="00713E0C" w:rsidRDefault="009E7304" w:rsidP="0031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13E0C">
              <w:rPr>
                <w:rFonts w:ascii="Times New Roman" w:eastAsiaTheme="minorHAnsi" w:hAnsi="Times New Roman"/>
                <w:sz w:val="28"/>
                <w:szCs w:val="28"/>
              </w:rPr>
              <w:t>1) укрепление общероссийской гражданской идентичности</w:t>
            </w:r>
            <w:r w:rsidR="00EE720E" w:rsidRPr="00713E0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713E0C">
              <w:rPr>
                <w:rFonts w:ascii="Times New Roman" w:eastAsiaTheme="minorHAnsi" w:hAnsi="Times New Roman"/>
                <w:sz w:val="28"/>
                <w:szCs w:val="28"/>
              </w:rPr>
              <w:t>и единства многонационального народа Российской Федерации (российской нации);</w:t>
            </w:r>
          </w:p>
          <w:p w:rsidR="009E7304" w:rsidRPr="00713E0C" w:rsidRDefault="009E7304" w:rsidP="0031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13E0C">
              <w:rPr>
                <w:rFonts w:ascii="Times New Roman" w:eastAsiaTheme="minorHAnsi" w:hAnsi="Times New Roman"/>
                <w:sz w:val="28"/>
                <w:szCs w:val="28"/>
              </w:rPr>
              <w:t>2) создание условий для повышения гражданской ответственности за судьбу страны и своего региона, повышения уровня консолидации общества для решения задач обеспечения национальной безопасности и устойчивого развития Камчатского края, укрепления чувства сопричастности граждан к великой истории и культуре России, воспитания гражданина, имеющего активную жизненную позицию;</w:t>
            </w:r>
          </w:p>
          <w:p w:rsidR="009E7304" w:rsidRPr="00713E0C" w:rsidRDefault="009E7304" w:rsidP="0031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13E0C">
              <w:rPr>
                <w:rFonts w:ascii="Times New Roman" w:eastAsiaTheme="minorHAnsi" w:hAnsi="Times New Roman"/>
                <w:sz w:val="28"/>
                <w:szCs w:val="28"/>
              </w:rPr>
              <w:t xml:space="preserve">3) создание условий для устойчивого развития коренных малочисленных народов Севера, Сибири и Дальнего Востока, проживающих в </w:t>
            </w:r>
            <w:r w:rsidR="00EE720E" w:rsidRPr="00713E0C">
              <w:rPr>
                <w:rFonts w:ascii="Times New Roman" w:eastAsiaTheme="minorHAnsi" w:hAnsi="Times New Roman"/>
                <w:sz w:val="28"/>
                <w:szCs w:val="28"/>
              </w:rPr>
              <w:t>Усть-</w:t>
            </w:r>
            <w:r w:rsidRPr="00713E0C">
              <w:rPr>
                <w:rFonts w:ascii="Times New Roman" w:eastAsiaTheme="minorHAnsi" w:hAnsi="Times New Roman"/>
                <w:sz w:val="28"/>
                <w:szCs w:val="28"/>
              </w:rPr>
              <w:t xml:space="preserve">Камчатском </w:t>
            </w:r>
            <w:r w:rsidR="00EE720E" w:rsidRPr="00713E0C">
              <w:rPr>
                <w:rFonts w:ascii="Times New Roman" w:eastAsiaTheme="minorHAnsi" w:hAnsi="Times New Roman"/>
                <w:sz w:val="28"/>
                <w:szCs w:val="28"/>
              </w:rPr>
              <w:t>муниципальном районе</w:t>
            </w:r>
            <w:r w:rsidRPr="00713E0C">
              <w:rPr>
                <w:rFonts w:ascii="Times New Roman" w:eastAsiaTheme="minorHAnsi" w:hAnsi="Times New Roman"/>
                <w:sz w:val="28"/>
                <w:szCs w:val="28"/>
              </w:rPr>
              <w:t xml:space="preserve"> (далее – коренные малочисленные народы), на основе укрепления их социально-экономического потенциала при сохранении исконной среды обитания, традиционного образа жизни и культурных ценностей этих народов;</w:t>
            </w:r>
          </w:p>
          <w:p w:rsidR="009E7304" w:rsidRPr="00713E0C" w:rsidRDefault="00695D68" w:rsidP="0031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r w:rsidR="009E7304" w:rsidRPr="00713E0C">
              <w:rPr>
                <w:rFonts w:ascii="Times New Roman" w:eastAsiaTheme="minorHAnsi" w:hAnsi="Times New Roman"/>
                <w:sz w:val="28"/>
                <w:szCs w:val="28"/>
              </w:rPr>
              <w:t xml:space="preserve">) повышение гражданской активности населения и улучшение условий для устойчивого развития некоммерческих неправительственных организаций, осуществляющих в </w:t>
            </w:r>
            <w:r w:rsidR="00EE720E" w:rsidRPr="00713E0C">
              <w:rPr>
                <w:rFonts w:ascii="Times New Roman" w:eastAsiaTheme="minorHAnsi" w:hAnsi="Times New Roman"/>
                <w:sz w:val="28"/>
                <w:szCs w:val="28"/>
              </w:rPr>
              <w:t>Усть-</w:t>
            </w:r>
            <w:r w:rsidR="009E7304" w:rsidRPr="00713E0C">
              <w:rPr>
                <w:rFonts w:ascii="Times New Roman" w:eastAsiaTheme="minorHAnsi" w:hAnsi="Times New Roman"/>
                <w:sz w:val="28"/>
                <w:szCs w:val="28"/>
              </w:rPr>
              <w:t xml:space="preserve">Камчатском </w:t>
            </w:r>
            <w:r w:rsidR="00EE720E" w:rsidRPr="00713E0C">
              <w:rPr>
                <w:rFonts w:ascii="Times New Roman" w:eastAsiaTheme="minorHAnsi" w:hAnsi="Times New Roman"/>
                <w:sz w:val="28"/>
                <w:szCs w:val="28"/>
              </w:rPr>
              <w:t>муниципальном районе</w:t>
            </w:r>
            <w:r w:rsidR="009E7304" w:rsidRPr="00713E0C">
              <w:rPr>
                <w:rFonts w:ascii="Times New Roman" w:eastAsiaTheme="minorHAnsi" w:hAnsi="Times New Roman"/>
                <w:sz w:val="28"/>
                <w:szCs w:val="28"/>
              </w:rPr>
              <w:t xml:space="preserve"> деятельность по развитию гражданского общества (далее – НКО), обеспечивающих общественно-политическую стабильность;</w:t>
            </w:r>
          </w:p>
          <w:p w:rsidR="009E7304" w:rsidRPr="00713E0C" w:rsidRDefault="00695D68" w:rsidP="00713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 w:rsidR="009E7304" w:rsidRPr="00713E0C">
              <w:rPr>
                <w:rFonts w:ascii="Times New Roman" w:eastAsiaTheme="minorHAnsi" w:hAnsi="Times New Roman"/>
                <w:sz w:val="28"/>
                <w:szCs w:val="28"/>
              </w:rPr>
              <w:t xml:space="preserve">) </w:t>
            </w:r>
            <w:ins w:id="1" w:author="Пользователь Windows" w:date="2023-02-14T11:38:00Z">
              <w:r w:rsidR="00713E0C" w:rsidRPr="00713E0C">
                <w:rPr>
                  <w:rFonts w:ascii="Times New Roman" w:eastAsiaTheme="minorHAnsi" w:hAnsi="Times New Roman"/>
                  <w:sz w:val="28"/>
                  <w:szCs w:val="28"/>
                </w:rPr>
                <w:t>создание условий для повышения уровня гражданской ответственности за судьбу страны и своего региона, повышения уровня консолидации общества для решения задач обеспечения национальной безопасности и устойчивого развития Камчатского края, укрепления чувства сопричастности граждан к великой истории и культуре России, воспитания гражданина, имеющего активную жизненную позицию</w:t>
              </w:r>
            </w:ins>
            <w:r w:rsidR="00713E0C" w:rsidRPr="00713E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E7304" w:rsidRPr="003136AA" w:rsidTr="003102CF">
        <w:tc>
          <w:tcPr>
            <w:tcW w:w="2235" w:type="dxa"/>
          </w:tcPr>
          <w:p w:rsidR="009E7304" w:rsidRPr="00DD757F" w:rsidRDefault="009E7304" w:rsidP="00310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57F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572" w:type="dxa"/>
            <w:tcBorders>
              <w:bottom w:val="single" w:sz="4" w:space="0" w:color="auto"/>
            </w:tcBorders>
          </w:tcPr>
          <w:p w:rsidR="009E7304" w:rsidRPr="00DD757F" w:rsidRDefault="009E7304" w:rsidP="003102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DD757F">
              <w:rPr>
                <w:rFonts w:ascii="Times New Roman" w:hAnsi="Times New Roman" w:cs="Times New Roman"/>
                <w:sz w:val="28"/>
              </w:rPr>
              <w:t>1) развитие традиционных форм жизнеобеспечения (промыслов) коренных малочисленных народов</w:t>
            </w:r>
            <w:r w:rsidRPr="00DD757F">
              <w:rPr>
                <w:rFonts w:ascii="Times New Roman" w:hAnsi="Times New Roman" w:cs="Times New Roman"/>
              </w:rPr>
              <w:t xml:space="preserve"> </w:t>
            </w:r>
            <w:r w:rsidRPr="00DD757F">
              <w:rPr>
                <w:rFonts w:ascii="Times New Roman" w:hAnsi="Times New Roman" w:cs="Times New Roman"/>
                <w:sz w:val="28"/>
              </w:rPr>
              <w:t>Севера, Сибири и Дальнего Востока, проживающих в Усть-Камчатском муниципальном районе (далее -</w:t>
            </w:r>
            <w:r w:rsidRPr="00DD757F">
              <w:rPr>
                <w:rFonts w:ascii="Times New Roman" w:hAnsi="Times New Roman" w:cs="Times New Roman"/>
              </w:rPr>
              <w:t xml:space="preserve"> </w:t>
            </w:r>
            <w:r w:rsidRPr="00DD757F">
              <w:rPr>
                <w:rFonts w:ascii="Times New Roman" w:hAnsi="Times New Roman" w:cs="Times New Roman"/>
                <w:sz w:val="28"/>
              </w:rPr>
              <w:t>коренных малочисленных народов) и укрепление роли малого и среднего предпринимательства среди представителей коренных малочисленных народов, направленного на повышение эффективности традиционных видов хозяйственной деятельности;</w:t>
            </w:r>
          </w:p>
          <w:p w:rsidR="009E7304" w:rsidRPr="00DD757F" w:rsidRDefault="009E7304" w:rsidP="003102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DD757F">
              <w:rPr>
                <w:rFonts w:ascii="Times New Roman" w:hAnsi="Times New Roman" w:cs="Times New Roman"/>
                <w:sz w:val="28"/>
              </w:rPr>
              <w:t>2) укрепление материально-технической базы традиционных отраслей хозяйствования в Усть-Камчатском муниципальном районе;</w:t>
            </w:r>
          </w:p>
          <w:p w:rsidR="009E7304" w:rsidRDefault="009E7304" w:rsidP="003102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DD757F">
              <w:rPr>
                <w:rFonts w:ascii="Times New Roman" w:hAnsi="Times New Roman" w:cs="Times New Roman"/>
                <w:sz w:val="28"/>
              </w:rPr>
              <w:t>3) сохранение и развитие национальной культуры, традиций и обычаев коренных малочисленных народов</w:t>
            </w:r>
            <w:r w:rsidR="00962AFA">
              <w:rPr>
                <w:rFonts w:ascii="Times New Roman" w:hAnsi="Times New Roman" w:cs="Times New Roman"/>
                <w:sz w:val="28"/>
              </w:rPr>
              <w:t>;</w:t>
            </w:r>
          </w:p>
          <w:p w:rsidR="009E7304" w:rsidRPr="003136AA" w:rsidRDefault="009E7304" w:rsidP="003102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3136AA">
              <w:rPr>
                <w:rFonts w:ascii="Times New Roman" w:hAnsi="Times New Roman" w:cs="Times New Roman"/>
                <w:sz w:val="28"/>
              </w:rPr>
              <w:t>4) содействие укреплению гражданского единства,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136AA">
              <w:rPr>
                <w:rFonts w:ascii="Times New Roman" w:hAnsi="Times New Roman" w:cs="Times New Roman"/>
                <w:sz w:val="28"/>
              </w:rPr>
              <w:t>обеспечению межнационального мира и согласия,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136AA">
              <w:rPr>
                <w:rFonts w:ascii="Times New Roman" w:hAnsi="Times New Roman" w:cs="Times New Roman"/>
                <w:sz w:val="28"/>
              </w:rPr>
              <w:t>гармонизации межнациональных (межэтнических)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136AA">
              <w:rPr>
                <w:rFonts w:ascii="Times New Roman" w:hAnsi="Times New Roman" w:cs="Times New Roman"/>
                <w:sz w:val="28"/>
              </w:rPr>
              <w:t>отношений;</w:t>
            </w:r>
          </w:p>
          <w:p w:rsidR="009E7304" w:rsidRPr="003136AA" w:rsidRDefault="009E7304" w:rsidP="003102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3136AA">
              <w:rPr>
                <w:rFonts w:ascii="Times New Roman" w:hAnsi="Times New Roman" w:cs="Times New Roman"/>
                <w:sz w:val="28"/>
              </w:rPr>
              <w:t>) содействие этнокультурному и духовному развитию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136AA">
              <w:rPr>
                <w:rFonts w:ascii="Times New Roman" w:hAnsi="Times New Roman" w:cs="Times New Roman"/>
                <w:sz w:val="28"/>
              </w:rPr>
              <w:t xml:space="preserve">народов, проживающих в </w:t>
            </w:r>
            <w:r>
              <w:rPr>
                <w:rFonts w:ascii="Times New Roman" w:hAnsi="Times New Roman" w:cs="Times New Roman"/>
                <w:sz w:val="28"/>
              </w:rPr>
              <w:t>Усть-</w:t>
            </w:r>
            <w:r w:rsidRPr="003136AA">
              <w:rPr>
                <w:rFonts w:ascii="Times New Roman" w:hAnsi="Times New Roman" w:cs="Times New Roman"/>
                <w:sz w:val="28"/>
              </w:rPr>
              <w:t xml:space="preserve">Камчатском </w:t>
            </w:r>
            <w:r>
              <w:rPr>
                <w:rFonts w:ascii="Times New Roman" w:hAnsi="Times New Roman" w:cs="Times New Roman"/>
                <w:sz w:val="28"/>
              </w:rPr>
              <w:t>муниципальном районе</w:t>
            </w:r>
            <w:r w:rsidRPr="003136AA">
              <w:rPr>
                <w:rFonts w:ascii="Times New Roman" w:hAnsi="Times New Roman" w:cs="Times New Roman"/>
                <w:sz w:val="28"/>
              </w:rPr>
              <w:t>;</w:t>
            </w:r>
          </w:p>
          <w:p w:rsidR="009E7304" w:rsidRPr="003136AA" w:rsidRDefault="009E7304" w:rsidP="003102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3136AA">
              <w:rPr>
                <w:rFonts w:ascii="Times New Roman" w:hAnsi="Times New Roman" w:cs="Times New Roman"/>
                <w:sz w:val="28"/>
              </w:rPr>
              <w:t>) мониторинг состояния межэтнических отношений 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136AA">
              <w:rPr>
                <w:rFonts w:ascii="Times New Roman" w:hAnsi="Times New Roman" w:cs="Times New Roman"/>
                <w:sz w:val="28"/>
              </w:rPr>
              <w:t>раннего предупреждения конфликтных ситуаций;</w:t>
            </w:r>
          </w:p>
          <w:p w:rsidR="009E7304" w:rsidRPr="003136AA" w:rsidRDefault="00892CC4" w:rsidP="003102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9E7304" w:rsidRPr="003136AA">
              <w:rPr>
                <w:rFonts w:ascii="Times New Roman" w:hAnsi="Times New Roman" w:cs="Times New Roman"/>
                <w:sz w:val="28"/>
              </w:rPr>
              <w:t>) сохранение культурного наследия коренных</w:t>
            </w:r>
            <w:r w:rsidR="009E730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E7304" w:rsidRPr="003136AA">
              <w:rPr>
                <w:rFonts w:ascii="Times New Roman" w:hAnsi="Times New Roman" w:cs="Times New Roman"/>
                <w:sz w:val="28"/>
              </w:rPr>
              <w:t>малочисленных народов;</w:t>
            </w:r>
          </w:p>
          <w:p w:rsidR="00713E0C" w:rsidRDefault="00892CC4" w:rsidP="00713E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9E7304" w:rsidRPr="003136AA">
              <w:rPr>
                <w:rFonts w:ascii="Times New Roman" w:hAnsi="Times New Roman" w:cs="Times New Roman"/>
                <w:sz w:val="28"/>
              </w:rPr>
              <w:t xml:space="preserve">) </w:t>
            </w:r>
            <w:r w:rsidR="00713E0C" w:rsidRPr="003136AA">
              <w:rPr>
                <w:rFonts w:ascii="Times New Roman" w:hAnsi="Times New Roman" w:cs="Times New Roman"/>
                <w:sz w:val="28"/>
              </w:rPr>
              <w:t>создание условий для активизации участия граждан в</w:t>
            </w:r>
            <w:r w:rsidR="00713E0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13E0C" w:rsidRPr="003136AA">
              <w:rPr>
                <w:rFonts w:ascii="Times New Roman" w:hAnsi="Times New Roman" w:cs="Times New Roman"/>
                <w:sz w:val="28"/>
              </w:rPr>
              <w:t>жизнедеятельности местных сообществ, в принятии</w:t>
            </w:r>
            <w:r w:rsidR="00713E0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13E0C" w:rsidRPr="003136AA">
              <w:rPr>
                <w:rFonts w:ascii="Times New Roman" w:hAnsi="Times New Roman" w:cs="Times New Roman"/>
                <w:sz w:val="28"/>
              </w:rPr>
              <w:t>решений по вопросам местного значения, в</w:t>
            </w:r>
            <w:r w:rsidR="00713E0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13E0C" w:rsidRPr="003136AA">
              <w:rPr>
                <w:rFonts w:ascii="Times New Roman" w:hAnsi="Times New Roman" w:cs="Times New Roman"/>
                <w:sz w:val="28"/>
              </w:rPr>
              <w:t>благотворительных проектах;</w:t>
            </w:r>
          </w:p>
          <w:p w:rsidR="00713E0C" w:rsidRDefault="00713E0C" w:rsidP="00713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9)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содействие развитию общественно полезной деятельности местных сообществ, в том числе, благотворительности, путем внедрения в практику механизмов предоставления грантов на реализацию гражданских инициатив;</w:t>
            </w:r>
          </w:p>
          <w:p w:rsidR="00713E0C" w:rsidRDefault="00713E0C" w:rsidP="00713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10)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развитие системы финансовой поддержки программ и проектов НКО с обеспечением приоритетов для НКО - исполнителей общественно полезных услуг;</w:t>
            </w:r>
          </w:p>
          <w:p w:rsidR="00713E0C" w:rsidRDefault="00713E0C" w:rsidP="00713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11) </w:t>
            </w:r>
            <w:r w:rsidRPr="003136AA">
              <w:rPr>
                <w:rFonts w:ascii="Times New Roman" w:hAnsi="Times New Roman"/>
                <w:sz w:val="28"/>
              </w:rPr>
              <w:t xml:space="preserve">развитие инфраструктуры </w:t>
            </w:r>
            <w:r>
              <w:rPr>
                <w:rFonts w:ascii="Times New Roman" w:hAnsi="Times New Roman"/>
                <w:sz w:val="28"/>
              </w:rPr>
              <w:t>поддержки НКО;</w:t>
            </w:r>
          </w:p>
          <w:p w:rsidR="00713E0C" w:rsidRDefault="00713E0C" w:rsidP="00713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ns w:id="2" w:author="Пользователь Windows" w:date="2023-02-14T11:39:00Z"/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12) обеспечение открытости информации о поддержке НКО</w:t>
            </w:r>
            <w:ins w:id="3" w:author="Пользователь Windows" w:date="2023-02-14T11:39:00Z">
              <w:r>
                <w:rPr>
                  <w:rFonts w:ascii="Times New Roman" w:hAnsi="Times New Roman"/>
                  <w:sz w:val="28"/>
                </w:rPr>
                <w:t>;</w:t>
              </w:r>
            </w:ins>
          </w:p>
          <w:p w:rsidR="00713E0C" w:rsidRDefault="00713E0C" w:rsidP="00713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ns w:id="4" w:author="Пользователь Windows" w:date="2023-02-14T11:39:00Z"/>
                <w:rFonts w:ascii="TimesNewRomanPSMT" w:eastAsiaTheme="minorHAnsi" w:hAnsi="TimesNewRomanPSMT" w:cs="TimesNewRomanPSMT"/>
                <w:sz w:val="28"/>
                <w:szCs w:val="28"/>
              </w:rPr>
            </w:pPr>
            <w:ins w:id="5" w:author="Пользователь Windows" w:date="2023-02-14T11:39:00Z">
              <w:r>
                <w:rPr>
                  <w:rFonts w:ascii="TimesNewRomanPSMT" w:eastAsiaTheme="minorHAnsi" w:hAnsi="TimesNewRomanPSMT" w:cs="TimesNewRomanPSMT"/>
                  <w:sz w:val="28"/>
                  <w:szCs w:val="28"/>
                </w:rPr>
                <w:t>13) совершенствование форм и методов работы по патриотическому воспитанию граждан и развитию волонтерского движения;</w:t>
              </w:r>
            </w:ins>
          </w:p>
          <w:p w:rsidR="00713E0C" w:rsidRDefault="00713E0C" w:rsidP="00713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ns w:id="6" w:author="Пользователь Windows" w:date="2023-02-14T11:39:00Z"/>
                <w:rFonts w:ascii="TimesNewRomanPSMT" w:eastAsiaTheme="minorHAnsi" w:hAnsi="TimesNewRomanPSMT" w:cs="TimesNewRomanPSMT"/>
                <w:sz w:val="28"/>
                <w:szCs w:val="28"/>
              </w:rPr>
            </w:pPr>
            <w:ins w:id="7" w:author="Пользователь Windows" w:date="2023-02-14T11:39:00Z">
              <w:r>
                <w:rPr>
                  <w:rFonts w:ascii="TimesNewRomanPSMT" w:eastAsiaTheme="minorHAnsi" w:hAnsi="TimesNewRomanPSMT" w:cs="TimesNewRomanPSMT"/>
                  <w:sz w:val="28"/>
                  <w:szCs w:val="28"/>
                </w:rPr>
                <w:t>14) развитие и совершенствование информационного и научно-методического обеспечения патриотического воспитания граждан;</w:t>
              </w:r>
            </w:ins>
          </w:p>
          <w:p w:rsidR="00713E0C" w:rsidRDefault="00713E0C" w:rsidP="00713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ns w:id="8" w:author="Пользователь Windows" w:date="2023-02-14T11:39:00Z"/>
                <w:rFonts w:ascii="TimesNewRomanPSMT" w:eastAsiaTheme="minorHAnsi" w:hAnsi="TimesNewRomanPSMT" w:cs="TimesNewRomanPSMT"/>
                <w:sz w:val="28"/>
                <w:szCs w:val="28"/>
              </w:rPr>
            </w:pPr>
            <w:ins w:id="9" w:author="Пользователь Windows" w:date="2023-02-14T11:39:00Z">
              <w:r>
                <w:rPr>
                  <w:rFonts w:ascii="TimesNewRomanPSMT" w:eastAsiaTheme="minorHAnsi" w:hAnsi="TimesNewRomanPSMT" w:cs="TimesNewRomanPSMT"/>
                  <w:sz w:val="28"/>
                  <w:szCs w:val="28"/>
                </w:rPr>
                <w:t>15) обустройство</w:t>
              </w:r>
            </w:ins>
            <w:r w:rsidR="00695D68">
              <w:rPr>
                <w:rFonts w:ascii="TimesNewRomanPSMT" w:eastAsiaTheme="minorHAnsi" w:hAnsi="TimesNewRomanPSMT" w:cs="TimesNewRomanPSMT"/>
                <w:sz w:val="28"/>
                <w:szCs w:val="28"/>
              </w:rPr>
              <w:t>,</w:t>
            </w:r>
            <w:ins w:id="10" w:author="Пользователь Windows" w:date="2023-02-14T11:39:00Z">
              <w:r>
                <w:rPr>
                  <w:rFonts w:ascii="TimesNewRomanPSMT" w:eastAsiaTheme="minorHAnsi" w:hAnsi="TimesNewRomanPSMT" w:cs="TimesNewRomanPSMT"/>
                  <w:sz w:val="28"/>
                  <w:szCs w:val="28"/>
                </w:rPr>
                <w:t xml:space="preserve"> восстановление</w:t>
              </w:r>
            </w:ins>
            <w:r w:rsidR="00695D68">
              <w:rPr>
                <w:rFonts w:ascii="TimesNewRomanPSMT" w:eastAsiaTheme="minorHAnsi" w:hAnsi="TimesNewRomanPSMT" w:cs="TimesNewRomanPSMT"/>
                <w:sz w:val="28"/>
                <w:szCs w:val="28"/>
              </w:rPr>
              <w:t xml:space="preserve"> и содержание</w:t>
            </w:r>
            <w:ins w:id="11" w:author="Пользователь Windows" w:date="2023-02-14T11:39:00Z">
              <w:r>
                <w:rPr>
                  <w:rFonts w:ascii="TimesNewRomanPSMT" w:eastAsiaTheme="minorHAnsi" w:hAnsi="TimesNewRomanPSMT" w:cs="TimesNewRomanPSMT"/>
                  <w:sz w:val="28"/>
                  <w:szCs w:val="28"/>
                </w:rPr>
                <w:t xml:space="preserve"> воинских захоронений;</w:t>
              </w:r>
            </w:ins>
          </w:p>
          <w:p w:rsidR="009E7304" w:rsidRPr="00892CC4" w:rsidRDefault="00713E0C" w:rsidP="00713E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ins w:id="12" w:author="Пользователь Windows" w:date="2023-02-14T11:39:00Z">
              <w:r>
                <w:rPr>
                  <w:rFonts w:ascii="TimesNewRomanPSMT" w:eastAsiaTheme="minorHAnsi" w:hAnsi="TimesNewRomanPSMT" w:cs="TimesNewRomanPSMT"/>
                  <w:sz w:val="28"/>
                  <w:szCs w:val="28"/>
                </w:rPr>
                <w:t>1</w:t>
              </w:r>
            </w:ins>
            <w:r w:rsidR="00695D68">
              <w:rPr>
                <w:rFonts w:ascii="TimesNewRomanPSMT" w:eastAsiaTheme="minorHAnsi" w:hAnsi="TimesNewRomanPSMT" w:cs="TimesNewRomanPSMT"/>
                <w:sz w:val="28"/>
                <w:szCs w:val="28"/>
              </w:rPr>
              <w:t>6</w:t>
            </w:r>
            <w:ins w:id="13" w:author="Пользователь Windows" w:date="2023-02-14T11:39:00Z">
              <w:r>
                <w:rPr>
                  <w:rFonts w:ascii="TimesNewRomanPSMT" w:eastAsiaTheme="minorHAnsi" w:hAnsi="TimesNewRomanPSMT" w:cs="TimesNewRomanPSMT"/>
                  <w:sz w:val="28"/>
                  <w:szCs w:val="28"/>
                </w:rPr>
                <w:t>) проведение церемоний, памятных и иных связанных с ними мероприятий, посвященных военнослужащим.</w:t>
              </w:r>
            </w:ins>
          </w:p>
        </w:tc>
      </w:tr>
      <w:tr w:rsidR="009E7304" w:rsidRPr="00DD757F" w:rsidTr="003102CF">
        <w:tc>
          <w:tcPr>
            <w:tcW w:w="2235" w:type="dxa"/>
          </w:tcPr>
          <w:p w:rsidR="009E7304" w:rsidRPr="000B1FE4" w:rsidRDefault="009E7304" w:rsidP="00310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1FE4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E0C" w:rsidRPr="00713E0C" w:rsidRDefault="00713E0C" w:rsidP="00713E0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E0C">
              <w:rPr>
                <w:rFonts w:ascii="Times New Roman" w:hAnsi="Times New Roman"/>
                <w:sz w:val="28"/>
                <w:szCs w:val="28"/>
              </w:rPr>
              <w:t>1) количество мероприятий по укреплению межнационального и межконфессионального согласия, реализованных на территории Усть-Камчатского муниципального района;</w:t>
            </w:r>
          </w:p>
          <w:p w:rsidR="00713E0C" w:rsidRPr="00713E0C" w:rsidRDefault="00713E0C" w:rsidP="00713E0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E0C">
              <w:rPr>
                <w:rFonts w:ascii="Times New Roman" w:hAnsi="Times New Roman"/>
                <w:sz w:val="28"/>
                <w:szCs w:val="28"/>
              </w:rPr>
              <w:t>2) количество участников мероприятий, направленных на укрепление общероссийского гражданского единства;</w:t>
            </w:r>
          </w:p>
          <w:p w:rsidR="00713E0C" w:rsidRPr="00713E0C" w:rsidRDefault="00713E0C" w:rsidP="00713E0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E0C">
              <w:rPr>
                <w:rFonts w:ascii="Times New Roman" w:hAnsi="Times New Roman"/>
                <w:sz w:val="28"/>
                <w:szCs w:val="28"/>
              </w:rPr>
              <w:t>3) количество общин коренных малочисленных народов, получивших финансовую поддержку в целях развития экономики традиционных отраслей хозяйственной деятельности коренных малочисленных народов;</w:t>
            </w:r>
          </w:p>
          <w:p w:rsidR="00713E0C" w:rsidRPr="00713E0C" w:rsidRDefault="00695D68" w:rsidP="00713E0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13E0C" w:rsidRPr="00713E0C">
              <w:rPr>
                <w:rFonts w:ascii="Times New Roman" w:hAnsi="Times New Roman"/>
                <w:sz w:val="28"/>
                <w:szCs w:val="28"/>
              </w:rPr>
              <w:t>) доля общин коренных малочисленных народов, получивших финансовую поддержку в целях развития экономики традиционных отраслей хозяйственной деятельности коренных малочисленных народов, в общем количестве зарегистрированных общин коренных малочисленных народов;</w:t>
            </w:r>
          </w:p>
          <w:p w:rsidR="00713E0C" w:rsidRPr="00713E0C" w:rsidRDefault="00695D68" w:rsidP="00713E0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13E0C" w:rsidRPr="00713E0C">
              <w:rPr>
                <w:rFonts w:ascii="Times New Roman" w:hAnsi="Times New Roman"/>
                <w:sz w:val="28"/>
                <w:szCs w:val="28"/>
              </w:rPr>
              <w:t>) количество участников мероприятий, направленных на этнокультурное развитие коренных малочисленных народов;</w:t>
            </w:r>
          </w:p>
          <w:p w:rsidR="00713E0C" w:rsidRPr="00713E0C" w:rsidRDefault="00695D68" w:rsidP="00713E0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13E0C" w:rsidRPr="00713E0C">
              <w:rPr>
                <w:rFonts w:ascii="Times New Roman" w:hAnsi="Times New Roman"/>
                <w:sz w:val="28"/>
                <w:szCs w:val="28"/>
              </w:rPr>
              <w:t>) количество мероприятий в рамках программ и проектов НКО, проведенных при финансовой поддержке за счет средств местного бюджета;</w:t>
            </w:r>
          </w:p>
          <w:p w:rsidR="00713E0C" w:rsidRPr="00713E0C" w:rsidRDefault="00695D68" w:rsidP="00713E0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13E0C" w:rsidRPr="00713E0C">
              <w:rPr>
                <w:rFonts w:ascii="Times New Roman" w:hAnsi="Times New Roman"/>
                <w:sz w:val="28"/>
                <w:szCs w:val="28"/>
              </w:rPr>
              <w:t>) количество мероприятий, проведенных в рамках программ и проектов НКО совместно с органами местного самоуправления;</w:t>
            </w:r>
          </w:p>
          <w:p w:rsidR="00713E0C" w:rsidRPr="00713E0C" w:rsidRDefault="00695D68" w:rsidP="00713E0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13E0C" w:rsidRPr="00713E0C">
              <w:rPr>
                <w:rFonts w:ascii="Times New Roman" w:hAnsi="Times New Roman"/>
                <w:sz w:val="28"/>
                <w:szCs w:val="28"/>
              </w:rPr>
              <w:t>) число граждан, принявших участие в мероприятиях в рамках программ и проектов НКО при финансовой поддержке из бюджета Усть-Камчатского муниципального района;</w:t>
            </w:r>
          </w:p>
          <w:p w:rsidR="00713E0C" w:rsidRPr="00713E0C" w:rsidRDefault="00695D68" w:rsidP="00713E0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13E0C" w:rsidRPr="00713E0C">
              <w:rPr>
                <w:rFonts w:ascii="Times New Roman" w:hAnsi="Times New Roman"/>
                <w:sz w:val="28"/>
                <w:szCs w:val="28"/>
              </w:rPr>
              <w:t>) количество публикаций в средствах массовой информации в Камчатском крае, в том числе в информационно-коммуникационной сети «Интернет», посвященных вопросам развития и деятельности НКО;</w:t>
            </w:r>
          </w:p>
          <w:p w:rsidR="00713E0C" w:rsidRPr="00713E0C" w:rsidRDefault="00713E0C" w:rsidP="00713E0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E0C">
              <w:rPr>
                <w:rFonts w:ascii="Times New Roman" w:hAnsi="Times New Roman"/>
                <w:sz w:val="28"/>
                <w:szCs w:val="28"/>
              </w:rPr>
              <w:t>1</w:t>
            </w:r>
            <w:r w:rsidR="00695D68">
              <w:rPr>
                <w:rFonts w:ascii="Times New Roman" w:hAnsi="Times New Roman"/>
                <w:sz w:val="28"/>
                <w:szCs w:val="28"/>
              </w:rPr>
              <w:t>0</w:t>
            </w:r>
            <w:r w:rsidRPr="00713E0C">
              <w:rPr>
                <w:rFonts w:ascii="Times New Roman" w:hAnsi="Times New Roman"/>
                <w:sz w:val="28"/>
                <w:szCs w:val="28"/>
              </w:rPr>
              <w:t>) количество НКО, которым оказана поддержка в нефинансовых формах;</w:t>
            </w:r>
          </w:p>
          <w:p w:rsidR="00713E0C" w:rsidRPr="00713E0C" w:rsidRDefault="00713E0C" w:rsidP="00713E0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E0C">
              <w:rPr>
                <w:rFonts w:ascii="Times New Roman" w:hAnsi="Times New Roman"/>
                <w:sz w:val="28"/>
                <w:szCs w:val="28"/>
              </w:rPr>
              <w:t>1</w:t>
            </w:r>
            <w:r w:rsidR="00695D68">
              <w:rPr>
                <w:rFonts w:ascii="Times New Roman" w:hAnsi="Times New Roman"/>
                <w:sz w:val="28"/>
                <w:szCs w:val="28"/>
              </w:rPr>
              <w:t>1</w:t>
            </w:r>
            <w:r w:rsidRPr="00713E0C">
              <w:rPr>
                <w:rFonts w:ascii="Times New Roman" w:hAnsi="Times New Roman"/>
                <w:sz w:val="28"/>
                <w:szCs w:val="28"/>
              </w:rPr>
              <w:t>) общая численность добровольцев, привлекаемых к реализации социально значимых программ и проектов НКО, оказанию общественно полезных услуг при финансовой поддержке из бюджета Усть-Камчатского муниципального района;</w:t>
            </w:r>
          </w:p>
          <w:p w:rsidR="00713E0C" w:rsidRPr="00713E0C" w:rsidRDefault="00713E0C" w:rsidP="00713E0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E0C">
              <w:rPr>
                <w:rFonts w:ascii="Times New Roman" w:hAnsi="Times New Roman"/>
                <w:sz w:val="28"/>
                <w:szCs w:val="28"/>
              </w:rPr>
              <w:t>1</w:t>
            </w:r>
            <w:r w:rsidR="00695D68">
              <w:rPr>
                <w:rFonts w:ascii="Times New Roman" w:hAnsi="Times New Roman"/>
                <w:sz w:val="28"/>
                <w:szCs w:val="28"/>
              </w:rPr>
              <w:t>2</w:t>
            </w:r>
            <w:r w:rsidRPr="00713E0C">
              <w:rPr>
                <w:rFonts w:ascii="Times New Roman" w:hAnsi="Times New Roman"/>
                <w:sz w:val="28"/>
                <w:szCs w:val="28"/>
              </w:rPr>
              <w:t>) доля граждан, участвующих в мероприятиях по патриотическому воспитанию, в общем количестве граждан, проживающих в Усть-Камчатском районе;</w:t>
            </w:r>
          </w:p>
          <w:p w:rsidR="00713E0C" w:rsidRPr="00713E0C" w:rsidRDefault="00713E0C" w:rsidP="00713E0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E0C">
              <w:rPr>
                <w:rFonts w:ascii="Times New Roman" w:hAnsi="Times New Roman"/>
                <w:sz w:val="28"/>
                <w:szCs w:val="28"/>
              </w:rPr>
              <w:t>1</w:t>
            </w:r>
            <w:r w:rsidR="00695D68">
              <w:rPr>
                <w:rFonts w:ascii="Times New Roman" w:hAnsi="Times New Roman"/>
                <w:sz w:val="28"/>
                <w:szCs w:val="28"/>
              </w:rPr>
              <w:t>3</w:t>
            </w:r>
            <w:r w:rsidRPr="00713E0C">
              <w:rPr>
                <w:rFonts w:ascii="Times New Roman" w:hAnsi="Times New Roman"/>
                <w:sz w:val="28"/>
                <w:szCs w:val="28"/>
              </w:rPr>
              <w:t>) количество действующих патриотических объединений, клубов, центров, в том числе детских и молодежных;</w:t>
            </w:r>
          </w:p>
          <w:p w:rsidR="00713E0C" w:rsidRPr="00713E0C" w:rsidRDefault="00695D68" w:rsidP="00713E0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713E0C" w:rsidRPr="00713E0C">
              <w:rPr>
                <w:rFonts w:ascii="Times New Roman" w:hAnsi="Times New Roman"/>
                <w:sz w:val="28"/>
                <w:szCs w:val="28"/>
              </w:rPr>
              <w:t xml:space="preserve">) количество местных отделений военно-патриотического движения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713E0C" w:rsidRPr="00713E0C">
              <w:rPr>
                <w:rFonts w:ascii="Times New Roman" w:hAnsi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713E0C" w:rsidRPr="00713E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3E0C" w:rsidRPr="00713E0C" w:rsidRDefault="00695D68" w:rsidP="00713E0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713E0C" w:rsidRPr="00713E0C">
              <w:rPr>
                <w:rFonts w:ascii="Times New Roman" w:hAnsi="Times New Roman"/>
                <w:sz w:val="28"/>
                <w:szCs w:val="28"/>
              </w:rPr>
              <w:t>) количество восстановленных воинских захоронений;</w:t>
            </w:r>
          </w:p>
          <w:p w:rsidR="00713E0C" w:rsidRPr="00713E0C" w:rsidRDefault="00695D68" w:rsidP="00713E0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713E0C" w:rsidRPr="00713E0C">
              <w:rPr>
                <w:rFonts w:ascii="Times New Roman" w:hAnsi="Times New Roman"/>
                <w:sz w:val="28"/>
                <w:szCs w:val="28"/>
              </w:rPr>
              <w:t>) численность детей и молодежи в возрасте до 35 лет, принимающих участие в общественных инициативах и проектах, направленных на гражданское и патриотическое воспитание;</w:t>
            </w:r>
          </w:p>
          <w:p w:rsidR="000F402D" w:rsidRPr="00DD757F" w:rsidRDefault="00695D68" w:rsidP="00713E0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86D1C">
              <w:rPr>
                <w:rFonts w:ascii="Times New Roman" w:hAnsi="Times New Roman"/>
                <w:sz w:val="28"/>
                <w:szCs w:val="28"/>
              </w:rPr>
              <w:t>7</w:t>
            </w:r>
            <w:r w:rsidR="00713E0C" w:rsidRPr="00713E0C">
              <w:rPr>
                <w:rFonts w:ascii="Times New Roman" w:hAnsi="Times New Roman"/>
                <w:sz w:val="28"/>
                <w:szCs w:val="28"/>
              </w:rPr>
              <w:t>) количество проведенных церемоний, памятных и иных связанных с ними мероприятий, посвященных военнослужащим.</w:t>
            </w:r>
          </w:p>
        </w:tc>
      </w:tr>
      <w:tr w:rsidR="009E7304" w:rsidRPr="00BA6BFC" w:rsidTr="003102CF">
        <w:tc>
          <w:tcPr>
            <w:tcW w:w="2235" w:type="dxa"/>
          </w:tcPr>
          <w:p w:rsidR="009E7304" w:rsidRPr="00BA6BFC" w:rsidRDefault="009E7304" w:rsidP="00310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BFC">
              <w:rPr>
                <w:rFonts w:ascii="Times New Roman" w:hAnsi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572" w:type="dxa"/>
            <w:tcBorders>
              <w:top w:val="single" w:sz="4" w:space="0" w:color="auto"/>
            </w:tcBorders>
          </w:tcPr>
          <w:p w:rsidR="009E7304" w:rsidRPr="00BA6BFC" w:rsidRDefault="009E7304" w:rsidP="00CA28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BFC">
              <w:rPr>
                <w:rFonts w:ascii="Times New Roman" w:hAnsi="Times New Roman"/>
                <w:sz w:val="28"/>
                <w:szCs w:val="28"/>
              </w:rPr>
              <w:t>20</w:t>
            </w:r>
            <w:r w:rsidR="00CA28BF">
              <w:rPr>
                <w:rFonts w:ascii="Times New Roman" w:hAnsi="Times New Roman"/>
                <w:sz w:val="28"/>
                <w:szCs w:val="28"/>
              </w:rPr>
              <w:t>23</w:t>
            </w:r>
            <w:r w:rsidRPr="00BA6BFC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A6BFC">
              <w:rPr>
                <w:rFonts w:ascii="Times New Roman" w:hAnsi="Times New Roman"/>
                <w:sz w:val="28"/>
                <w:szCs w:val="28"/>
              </w:rPr>
              <w:t xml:space="preserve"> годы, этапы реализации программы не выделяются.</w:t>
            </w:r>
          </w:p>
        </w:tc>
      </w:tr>
      <w:tr w:rsidR="009E7304" w:rsidRPr="00BA6BFC" w:rsidTr="003102CF">
        <w:tc>
          <w:tcPr>
            <w:tcW w:w="2235" w:type="dxa"/>
          </w:tcPr>
          <w:p w:rsidR="009E7304" w:rsidRPr="00BA6BFC" w:rsidRDefault="009E7304" w:rsidP="00310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BFC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572" w:type="dxa"/>
          </w:tcPr>
          <w:p w:rsidR="009E7304" w:rsidRPr="00BA6BFC" w:rsidRDefault="009E7304" w:rsidP="003102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A6BFC">
              <w:rPr>
                <w:rFonts w:ascii="Times New Roman" w:eastAsia="Calibri" w:hAnsi="Times New Roman"/>
                <w:sz w:val="28"/>
                <w:szCs w:val="28"/>
              </w:rPr>
              <w:t xml:space="preserve">Общий объем финансирования Программы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–</w:t>
            </w:r>
            <w:r w:rsidRPr="00BA6BF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0F402D">
              <w:rPr>
                <w:rFonts w:ascii="Times New Roman" w:eastAsia="Calibri" w:hAnsi="Times New Roman"/>
                <w:sz w:val="28"/>
                <w:szCs w:val="28"/>
              </w:rPr>
              <w:t>3 009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="000F402D">
              <w:rPr>
                <w:rFonts w:ascii="Times New Roman" w:eastAsia="Calibri" w:hAnsi="Times New Roman"/>
                <w:sz w:val="28"/>
                <w:szCs w:val="28"/>
              </w:rPr>
              <w:t>45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тыс.</w:t>
            </w:r>
            <w:r w:rsidRPr="00BA6BFC">
              <w:rPr>
                <w:rFonts w:ascii="Times New Roman" w:eastAsia="Calibri" w:hAnsi="Times New Roman"/>
                <w:sz w:val="28"/>
                <w:szCs w:val="28"/>
              </w:rPr>
              <w:t xml:space="preserve"> рублей, в том числе:</w:t>
            </w:r>
          </w:p>
          <w:p w:rsidR="009E7304" w:rsidRPr="00BA6BFC" w:rsidRDefault="009E7304" w:rsidP="003102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A6BFC">
              <w:rPr>
                <w:rFonts w:ascii="Times New Roman" w:eastAsia="Calibri" w:hAnsi="Times New Roman"/>
                <w:sz w:val="28"/>
                <w:szCs w:val="28"/>
              </w:rPr>
              <w:t xml:space="preserve">- за счет средств федерального бюджета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–</w:t>
            </w:r>
            <w:r w:rsidRPr="00BA6BF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286,70</w:t>
            </w:r>
            <w:r w:rsidRPr="00BA6BF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тыс. </w:t>
            </w:r>
            <w:r w:rsidRPr="00BA6BFC">
              <w:rPr>
                <w:rFonts w:ascii="Times New Roman" w:eastAsia="Calibri" w:hAnsi="Times New Roman"/>
                <w:sz w:val="28"/>
                <w:szCs w:val="28"/>
              </w:rPr>
              <w:t>рублей, из них по годам:</w:t>
            </w:r>
          </w:p>
          <w:p w:rsidR="009E7304" w:rsidRDefault="009E7304" w:rsidP="003102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A6BFC">
              <w:rPr>
                <w:rFonts w:ascii="Times New Roman" w:eastAsia="Calibri" w:hAnsi="Times New Roman"/>
                <w:sz w:val="28"/>
                <w:szCs w:val="28"/>
              </w:rPr>
              <w:t xml:space="preserve">2023 год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–</w:t>
            </w:r>
            <w:r w:rsidRPr="00BA6BF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286,70</w:t>
            </w:r>
            <w:r w:rsidRPr="00BA6BF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тыс. </w:t>
            </w:r>
            <w:r w:rsidRPr="00BA6BFC">
              <w:rPr>
                <w:rFonts w:ascii="Times New Roman" w:eastAsia="Calibri" w:hAnsi="Times New Roman"/>
                <w:sz w:val="28"/>
                <w:szCs w:val="28"/>
              </w:rPr>
              <w:t>рублей;</w:t>
            </w:r>
          </w:p>
          <w:p w:rsidR="009E7304" w:rsidRDefault="009E7304" w:rsidP="003102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2024</w:t>
            </w:r>
            <w:r w:rsidRPr="000F5DE6">
              <w:rPr>
                <w:rFonts w:ascii="Times New Roman" w:eastAsia="Calibri" w:hAnsi="Times New Roman"/>
                <w:sz w:val="28"/>
                <w:szCs w:val="28"/>
              </w:rPr>
              <w:t xml:space="preserve"> год - 0,00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тыс. </w:t>
            </w:r>
            <w:r w:rsidRPr="00BA6BFC">
              <w:rPr>
                <w:rFonts w:ascii="Times New Roman" w:eastAsia="Calibri" w:hAnsi="Times New Roman"/>
                <w:sz w:val="28"/>
                <w:szCs w:val="28"/>
              </w:rPr>
              <w:t>рублей</w:t>
            </w:r>
            <w:r w:rsidRPr="000F5DE6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9E7304" w:rsidRDefault="009E7304" w:rsidP="003102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2025 год – 0,00 тыс. </w:t>
            </w:r>
            <w:r w:rsidRPr="00BA6BFC">
              <w:rPr>
                <w:rFonts w:ascii="Times New Roman" w:eastAsia="Calibri" w:hAnsi="Times New Roman"/>
                <w:sz w:val="28"/>
                <w:szCs w:val="28"/>
              </w:rPr>
              <w:t>рублей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</w:p>
          <w:p w:rsidR="009E7304" w:rsidRPr="00BA6BFC" w:rsidRDefault="009E7304" w:rsidP="003102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A6BFC">
              <w:rPr>
                <w:rFonts w:ascii="Times New Roman" w:eastAsia="Calibri" w:hAnsi="Times New Roman"/>
                <w:sz w:val="28"/>
                <w:szCs w:val="28"/>
              </w:rPr>
              <w:t xml:space="preserve">- за счет средств краевого бюджета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–</w:t>
            </w:r>
            <w:r w:rsidRPr="00BA6BF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A28BF">
              <w:rPr>
                <w:rFonts w:ascii="Times New Roman" w:eastAsia="Calibri" w:hAnsi="Times New Roman"/>
                <w:sz w:val="28"/>
                <w:szCs w:val="28"/>
              </w:rPr>
              <w:t>32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7,</w:t>
            </w:r>
            <w:r w:rsidR="00CA28BF">
              <w:rPr>
                <w:rFonts w:ascii="Times New Roman" w:eastAsia="Calibri" w:hAnsi="Times New Roman"/>
                <w:sz w:val="28"/>
                <w:szCs w:val="28"/>
              </w:rPr>
              <w:t>75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тыс. </w:t>
            </w:r>
            <w:r w:rsidRPr="00BA6BFC">
              <w:rPr>
                <w:rFonts w:ascii="Times New Roman" w:eastAsia="Calibri" w:hAnsi="Times New Roman"/>
                <w:sz w:val="28"/>
                <w:szCs w:val="28"/>
              </w:rPr>
              <w:t>рублей, из них по годам:</w:t>
            </w:r>
          </w:p>
          <w:p w:rsidR="009E7304" w:rsidRDefault="009E7304" w:rsidP="003102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A6BFC">
              <w:rPr>
                <w:rFonts w:ascii="Times New Roman" w:eastAsia="Calibri" w:hAnsi="Times New Roman"/>
                <w:sz w:val="28"/>
                <w:szCs w:val="28"/>
              </w:rPr>
              <w:t xml:space="preserve">2023 год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–</w:t>
            </w:r>
            <w:r w:rsidRPr="00BA6BF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327,75 тыс.</w:t>
            </w:r>
            <w:r w:rsidRPr="00BA6BFC">
              <w:rPr>
                <w:rFonts w:ascii="Times New Roman" w:eastAsia="Calibri" w:hAnsi="Times New Roman"/>
                <w:sz w:val="28"/>
                <w:szCs w:val="28"/>
              </w:rPr>
              <w:t xml:space="preserve"> рублей;</w:t>
            </w:r>
          </w:p>
          <w:p w:rsidR="009E7304" w:rsidRDefault="009E7304" w:rsidP="003102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2024</w:t>
            </w:r>
            <w:r w:rsidRPr="000F5DE6">
              <w:rPr>
                <w:rFonts w:ascii="Times New Roman" w:eastAsia="Calibri" w:hAnsi="Times New Roman"/>
                <w:sz w:val="28"/>
                <w:szCs w:val="28"/>
              </w:rPr>
              <w:t xml:space="preserve"> год - 0,00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тыс.</w:t>
            </w:r>
            <w:r w:rsidRPr="000F5DE6">
              <w:rPr>
                <w:rFonts w:ascii="Times New Roman" w:eastAsia="Calibri" w:hAnsi="Times New Roman"/>
                <w:sz w:val="28"/>
                <w:szCs w:val="28"/>
              </w:rPr>
              <w:t xml:space="preserve"> рублей;</w:t>
            </w:r>
          </w:p>
          <w:p w:rsidR="009E7304" w:rsidRPr="00BA6BFC" w:rsidRDefault="009E7304" w:rsidP="003102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2025 год – 0,00 тыс. рублей,</w:t>
            </w:r>
          </w:p>
          <w:p w:rsidR="009E7304" w:rsidRPr="00BA6BFC" w:rsidRDefault="009E7304" w:rsidP="003102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A6BFC">
              <w:rPr>
                <w:rFonts w:ascii="Times New Roman" w:eastAsia="Calibri" w:hAnsi="Times New Roman"/>
                <w:sz w:val="28"/>
                <w:szCs w:val="28"/>
              </w:rPr>
              <w:t xml:space="preserve">- за счет средств районного бюджета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–</w:t>
            </w:r>
            <w:r w:rsidRPr="00BA6BF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0F402D">
              <w:rPr>
                <w:rFonts w:ascii="Times New Roman" w:eastAsia="Calibri" w:hAnsi="Times New Roman"/>
                <w:sz w:val="28"/>
                <w:szCs w:val="28"/>
              </w:rPr>
              <w:t>2 395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="000F402D">
              <w:rPr>
                <w:rFonts w:ascii="Times New Roman" w:eastAsia="Calibri" w:hAnsi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0 тыс.</w:t>
            </w:r>
            <w:r w:rsidRPr="00BA6BFC">
              <w:rPr>
                <w:rFonts w:ascii="Times New Roman" w:eastAsia="Calibri" w:hAnsi="Times New Roman"/>
                <w:sz w:val="28"/>
                <w:szCs w:val="28"/>
              </w:rPr>
              <w:t xml:space="preserve"> рублей, из них по годам:</w:t>
            </w:r>
          </w:p>
          <w:p w:rsidR="009E7304" w:rsidRDefault="009E7304" w:rsidP="003102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A6BFC">
              <w:rPr>
                <w:rFonts w:ascii="Times New Roman" w:eastAsia="Calibri" w:hAnsi="Times New Roman"/>
                <w:sz w:val="28"/>
                <w:szCs w:val="28"/>
              </w:rPr>
              <w:t xml:space="preserve">2023 год -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695,00 тыс. рублей;</w:t>
            </w:r>
          </w:p>
          <w:p w:rsidR="009E7304" w:rsidRDefault="009E7304" w:rsidP="003102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2024</w:t>
            </w:r>
            <w:r w:rsidRPr="000F5DE6">
              <w:rPr>
                <w:rFonts w:ascii="Times New Roman" w:eastAsia="Calibri" w:hAnsi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85</w:t>
            </w:r>
            <w:r w:rsidRPr="000F5DE6">
              <w:rPr>
                <w:rFonts w:ascii="Times New Roman" w:eastAsia="Calibri" w:hAnsi="Times New Roman"/>
                <w:sz w:val="28"/>
                <w:szCs w:val="28"/>
              </w:rPr>
              <w:t xml:space="preserve">0,00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тыс. </w:t>
            </w:r>
            <w:r w:rsidRPr="000F5DE6">
              <w:rPr>
                <w:rFonts w:ascii="Times New Roman" w:eastAsia="Calibri" w:hAnsi="Times New Roman"/>
                <w:sz w:val="28"/>
                <w:szCs w:val="28"/>
              </w:rPr>
              <w:t>рублей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9E7304" w:rsidRPr="00BA6BFC" w:rsidRDefault="009E7304" w:rsidP="003102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2025 год – 850,00 тыс. рублей.</w:t>
            </w:r>
          </w:p>
        </w:tc>
      </w:tr>
      <w:tr w:rsidR="009E7304" w:rsidRPr="000B1FE4" w:rsidTr="003102CF">
        <w:tc>
          <w:tcPr>
            <w:tcW w:w="2235" w:type="dxa"/>
          </w:tcPr>
          <w:p w:rsidR="009E7304" w:rsidRPr="000B1FE4" w:rsidRDefault="009E7304" w:rsidP="00310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1FE4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572" w:type="dxa"/>
          </w:tcPr>
          <w:p w:rsidR="00713E0C" w:rsidRPr="00713E0C" w:rsidRDefault="00713E0C" w:rsidP="00713E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E0C">
              <w:rPr>
                <w:rFonts w:ascii="Times New Roman" w:hAnsi="Times New Roman"/>
                <w:sz w:val="28"/>
                <w:szCs w:val="28"/>
              </w:rPr>
              <w:t>1) укрепление единства многонационального народа Российской Федерации (российской нации) и общероссийской гражданской идентичности, обеспечение межнационального мира и согласия;</w:t>
            </w:r>
          </w:p>
          <w:p w:rsidR="00713E0C" w:rsidRPr="00713E0C" w:rsidRDefault="00713E0C" w:rsidP="00713E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E0C">
              <w:rPr>
                <w:rFonts w:ascii="Times New Roman" w:hAnsi="Times New Roman"/>
                <w:sz w:val="28"/>
                <w:szCs w:val="28"/>
              </w:rPr>
              <w:t>2) развитие у молодого поколения чувства гордости, уважения и почитания символов государства, уважения к историческим святыням и памятникам Отечества;</w:t>
            </w:r>
          </w:p>
          <w:p w:rsidR="00713E0C" w:rsidRPr="00713E0C" w:rsidRDefault="00713E0C" w:rsidP="00713E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E0C">
              <w:rPr>
                <w:rFonts w:ascii="Times New Roman" w:hAnsi="Times New Roman"/>
                <w:sz w:val="28"/>
                <w:szCs w:val="28"/>
              </w:rPr>
              <w:t>3) достижение высокой вовлеченности граждан организацию и проведение мероприятий по патриотическому воспитанию;</w:t>
            </w:r>
          </w:p>
          <w:p w:rsidR="00713E0C" w:rsidRPr="00713E0C" w:rsidRDefault="00713E0C" w:rsidP="00713E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E0C">
              <w:rPr>
                <w:rFonts w:ascii="Times New Roman" w:hAnsi="Times New Roman"/>
                <w:sz w:val="28"/>
                <w:szCs w:val="28"/>
              </w:rPr>
              <w:t>4) создание условий для повышения занятости коренных малочисленных народов в традиционных видах хозяйственной деятельности;</w:t>
            </w:r>
          </w:p>
          <w:p w:rsidR="00713E0C" w:rsidRPr="00713E0C" w:rsidRDefault="00713E0C" w:rsidP="00713E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E0C">
              <w:rPr>
                <w:rFonts w:ascii="Times New Roman" w:hAnsi="Times New Roman"/>
                <w:sz w:val="28"/>
                <w:szCs w:val="28"/>
              </w:rPr>
              <w:t>5) создание условий для развития традиционного природопользования коренными малочисленным народами;</w:t>
            </w:r>
          </w:p>
          <w:p w:rsidR="00713E0C" w:rsidRPr="00713E0C" w:rsidRDefault="00713E0C" w:rsidP="00713E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E0C">
              <w:rPr>
                <w:rFonts w:ascii="Times New Roman" w:hAnsi="Times New Roman"/>
                <w:sz w:val="28"/>
                <w:szCs w:val="28"/>
              </w:rPr>
              <w:t>6) реализация мер поддержки сохранения традиционной национальной культуры коренных малочисленных народов, духовного национально-культурного возрождения коренных малочисленных народов;</w:t>
            </w:r>
          </w:p>
          <w:p w:rsidR="00713E0C" w:rsidRPr="00713E0C" w:rsidRDefault="00713E0C" w:rsidP="00713E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E0C">
              <w:rPr>
                <w:rFonts w:ascii="Times New Roman" w:hAnsi="Times New Roman"/>
                <w:sz w:val="28"/>
                <w:szCs w:val="28"/>
              </w:rPr>
              <w:t>7) повышение эффективности деятельности</w:t>
            </w:r>
            <w:r w:rsidR="00134A3C">
              <w:rPr>
                <w:rFonts w:ascii="Times New Roman" w:hAnsi="Times New Roman"/>
                <w:sz w:val="28"/>
                <w:szCs w:val="28"/>
              </w:rPr>
              <w:t xml:space="preserve"> и финансовой устойчивости НКО</w:t>
            </w:r>
            <w:r w:rsidRPr="00713E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3E0C" w:rsidRPr="00713E0C" w:rsidRDefault="00134A3C" w:rsidP="00713E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13E0C" w:rsidRPr="00713E0C">
              <w:rPr>
                <w:rFonts w:ascii="Times New Roman" w:hAnsi="Times New Roman"/>
                <w:sz w:val="28"/>
                <w:szCs w:val="28"/>
              </w:rPr>
              <w:t>) активизация деятельности местных сообществ в сфере создания и продвижения социальных инициатив, участия в принятии решений по вопросам местного значения;</w:t>
            </w:r>
          </w:p>
          <w:p w:rsidR="00713E0C" w:rsidRPr="00713E0C" w:rsidRDefault="00134A3C" w:rsidP="00713E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13E0C" w:rsidRPr="00713E0C">
              <w:rPr>
                <w:rFonts w:ascii="Times New Roman" w:hAnsi="Times New Roman"/>
                <w:sz w:val="28"/>
                <w:szCs w:val="28"/>
              </w:rPr>
              <w:t>) формирование сообщества специалистов и наставников, ведущих работу в сфере патриотического воспитания;</w:t>
            </w:r>
          </w:p>
          <w:p w:rsidR="00713E0C" w:rsidRPr="00713E0C" w:rsidRDefault="00134A3C" w:rsidP="00713E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13E0C" w:rsidRPr="00713E0C">
              <w:rPr>
                <w:rFonts w:ascii="Times New Roman" w:hAnsi="Times New Roman"/>
                <w:sz w:val="28"/>
                <w:szCs w:val="28"/>
              </w:rPr>
              <w:t>) активизация и повышения интереса граждан к изучению истории Отечества и Камчатского края, в том числе военной истории, к историческому прошлому страны, ее героическим страницам, сохранение памяти о великих исторических подвигах защитников Отечества;</w:t>
            </w:r>
          </w:p>
          <w:p w:rsidR="00713E0C" w:rsidRPr="00713E0C" w:rsidRDefault="00713E0C" w:rsidP="00713E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E0C">
              <w:rPr>
                <w:rFonts w:ascii="Times New Roman" w:hAnsi="Times New Roman"/>
                <w:sz w:val="28"/>
                <w:szCs w:val="28"/>
              </w:rPr>
              <w:t>1</w:t>
            </w:r>
            <w:r w:rsidR="00695D68">
              <w:rPr>
                <w:rFonts w:ascii="Times New Roman" w:hAnsi="Times New Roman"/>
                <w:sz w:val="28"/>
                <w:szCs w:val="28"/>
              </w:rPr>
              <w:t>1</w:t>
            </w:r>
            <w:r w:rsidRPr="00713E0C">
              <w:rPr>
                <w:rFonts w:ascii="Times New Roman" w:hAnsi="Times New Roman"/>
                <w:sz w:val="28"/>
                <w:szCs w:val="28"/>
              </w:rPr>
              <w:t>) активизация взаимодействия военно-патриотических объединений (клубов) и ветеранских организаций в целях повышения эффективности формирования у молодежи готовности к защите Отечества и военной службе;</w:t>
            </w:r>
          </w:p>
          <w:p w:rsidR="00713E0C" w:rsidRPr="00713E0C" w:rsidRDefault="00713E0C" w:rsidP="00713E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E0C">
              <w:rPr>
                <w:rFonts w:ascii="Times New Roman" w:hAnsi="Times New Roman"/>
                <w:sz w:val="28"/>
                <w:szCs w:val="28"/>
              </w:rPr>
              <w:t>1</w:t>
            </w:r>
            <w:r w:rsidR="00695D68">
              <w:rPr>
                <w:rFonts w:ascii="Times New Roman" w:hAnsi="Times New Roman"/>
                <w:sz w:val="28"/>
                <w:szCs w:val="28"/>
              </w:rPr>
              <w:t>2</w:t>
            </w:r>
            <w:r w:rsidRPr="00713E0C">
              <w:rPr>
                <w:rFonts w:ascii="Times New Roman" w:hAnsi="Times New Roman"/>
                <w:sz w:val="28"/>
                <w:szCs w:val="28"/>
              </w:rPr>
              <w:t>) достижение высокой вовлеченности граждан в организацию и проведение мероприятий по патриотическому воспитанию на всех уровнях;</w:t>
            </w:r>
          </w:p>
          <w:p w:rsidR="00713E0C" w:rsidRPr="00713E0C" w:rsidRDefault="00713E0C" w:rsidP="00713E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E0C">
              <w:rPr>
                <w:rFonts w:ascii="Times New Roman" w:hAnsi="Times New Roman"/>
                <w:sz w:val="28"/>
                <w:szCs w:val="28"/>
              </w:rPr>
              <w:t>1</w:t>
            </w:r>
            <w:r w:rsidR="00695D68">
              <w:rPr>
                <w:rFonts w:ascii="Times New Roman" w:hAnsi="Times New Roman"/>
                <w:sz w:val="28"/>
                <w:szCs w:val="28"/>
              </w:rPr>
              <w:t>3</w:t>
            </w:r>
            <w:r w:rsidRPr="00713E0C">
              <w:rPr>
                <w:rFonts w:ascii="Times New Roman" w:hAnsi="Times New Roman"/>
                <w:sz w:val="28"/>
                <w:szCs w:val="28"/>
              </w:rPr>
              <w:t>) восстановление</w:t>
            </w:r>
            <w:r w:rsidR="00695D68">
              <w:rPr>
                <w:rFonts w:ascii="Times New Roman" w:hAnsi="Times New Roman"/>
                <w:sz w:val="28"/>
                <w:szCs w:val="28"/>
              </w:rPr>
              <w:t xml:space="preserve"> и сохранение</w:t>
            </w:r>
            <w:r w:rsidRPr="00713E0C">
              <w:rPr>
                <w:rFonts w:ascii="Times New Roman" w:hAnsi="Times New Roman"/>
                <w:sz w:val="28"/>
                <w:szCs w:val="28"/>
              </w:rPr>
              <w:t xml:space="preserve"> воинских захоронений в Усть-Камчатском районе;</w:t>
            </w:r>
          </w:p>
          <w:p w:rsidR="00713E0C" w:rsidRPr="00713E0C" w:rsidRDefault="00695D68" w:rsidP="00713E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713E0C" w:rsidRPr="00713E0C">
              <w:rPr>
                <w:rFonts w:ascii="Times New Roman" w:hAnsi="Times New Roman"/>
                <w:sz w:val="28"/>
                <w:szCs w:val="28"/>
              </w:rPr>
              <w:t>)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проектами;</w:t>
            </w:r>
          </w:p>
          <w:p w:rsidR="009E7304" w:rsidRPr="000B1FE4" w:rsidRDefault="00695D68" w:rsidP="00713E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713E0C" w:rsidRPr="00713E0C">
              <w:rPr>
                <w:rFonts w:ascii="Times New Roman" w:hAnsi="Times New Roman"/>
                <w:sz w:val="28"/>
                <w:szCs w:val="28"/>
              </w:rPr>
              <w:t>) увеличение численности детей и молодежи в возрасте до 35 лет, принимающих участие в общественных инициативах и проектах, направленных на гражданское и патриот</w:t>
            </w:r>
            <w:r w:rsidR="00962AFA">
              <w:rPr>
                <w:rFonts w:ascii="Times New Roman" w:hAnsi="Times New Roman"/>
                <w:sz w:val="28"/>
                <w:szCs w:val="28"/>
              </w:rPr>
              <w:t>ическое воспитание.</w:t>
            </w:r>
          </w:p>
        </w:tc>
      </w:tr>
    </w:tbl>
    <w:p w:rsidR="009E7304" w:rsidRDefault="009E7304" w:rsidP="009E7304">
      <w:pPr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</w:rPr>
      </w:pPr>
    </w:p>
    <w:p w:rsidR="002416E2" w:rsidRDefault="002416E2" w:rsidP="002416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1. Приоритеты и цели государственной политики в сфере</w:t>
      </w:r>
    </w:p>
    <w:p w:rsidR="002416E2" w:rsidRDefault="002416E2" w:rsidP="00241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реализации Программы</w:t>
      </w:r>
    </w:p>
    <w:p w:rsidR="002416E2" w:rsidRDefault="002416E2" w:rsidP="00241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3102CF" w:rsidRDefault="003102CF" w:rsidP="00241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102CF">
        <w:rPr>
          <w:rFonts w:ascii="Times New Roman" w:eastAsiaTheme="minorHAnsi" w:hAnsi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к вопросам местного значения муниципального района относится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</w:t>
      </w:r>
      <w:r>
        <w:rPr>
          <w:rFonts w:ascii="Times New Roman" w:eastAsiaTheme="minorHAnsi" w:hAnsi="Times New Roman"/>
          <w:sz w:val="28"/>
          <w:szCs w:val="28"/>
        </w:rPr>
        <w:t>ьных (межэтнических) конфликтов.</w:t>
      </w:r>
    </w:p>
    <w:p w:rsidR="002416E2" w:rsidRDefault="00BF5E9C" w:rsidP="00241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2416E2">
        <w:rPr>
          <w:rFonts w:ascii="Times New Roman" w:eastAsiaTheme="minorHAnsi" w:hAnsi="Times New Roman"/>
          <w:sz w:val="28"/>
          <w:szCs w:val="28"/>
        </w:rPr>
        <w:t>1. Основными приоритетами государственной политики в сфере реализации Программы являются:</w:t>
      </w:r>
    </w:p>
    <w:p w:rsidR="002416E2" w:rsidRDefault="002416E2" w:rsidP="00241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обеспечение межнационального мира и согласия, гармонизация межнациональных (межэтнических) отношений;</w:t>
      </w:r>
    </w:p>
    <w:p w:rsidR="002416E2" w:rsidRDefault="002416E2" w:rsidP="00241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развитие системы гражданско-патриотического воспитания подрастающего поколения;</w:t>
      </w:r>
    </w:p>
    <w:p w:rsidR="002416E2" w:rsidRDefault="002416E2" w:rsidP="00241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 обеспечение прав коренных малочисленных народов;</w:t>
      </w:r>
    </w:p>
    <w:p w:rsidR="002416E2" w:rsidRDefault="002416E2" w:rsidP="00241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 обеспечение общественно-политической стабильности;</w:t>
      </w:r>
    </w:p>
    <w:p w:rsidR="002416E2" w:rsidRDefault="002416E2" w:rsidP="00241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5) </w:t>
      </w:r>
      <w:r w:rsidR="00713E0C" w:rsidRPr="00713E0C">
        <w:rPr>
          <w:rFonts w:ascii="Times New Roman" w:eastAsiaTheme="minorHAnsi" w:hAnsi="Times New Roman"/>
          <w:sz w:val="28"/>
          <w:szCs w:val="28"/>
        </w:rPr>
        <w:t>повышение гражданской активности населения и улучшение условий для устойчивого развития некоммерческих неправительственных организаций, осуществляющих деятельность в Усть-Камчатском муниципальном районе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2416E2" w:rsidRDefault="00BF5E9C" w:rsidP="00241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2416E2">
        <w:rPr>
          <w:rFonts w:ascii="Times New Roman" w:eastAsiaTheme="minorHAnsi" w:hAnsi="Times New Roman"/>
          <w:sz w:val="28"/>
          <w:szCs w:val="28"/>
        </w:rPr>
        <w:t>2. Исходя из вышеуказанных основных приоритетов государственной политики в сфере реализации Программы целями Программы являются:</w:t>
      </w:r>
    </w:p>
    <w:p w:rsidR="00121EC9" w:rsidRPr="00121EC9" w:rsidRDefault="00121EC9" w:rsidP="00121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21EC9">
        <w:rPr>
          <w:rFonts w:ascii="Times New Roman" w:eastAsiaTheme="minorHAnsi" w:hAnsi="Times New Roman"/>
          <w:sz w:val="28"/>
          <w:szCs w:val="28"/>
        </w:rPr>
        <w:t>1) укрепление общероссийской гражданской идентичности и единства многонационального народа Российской Федерации (российской нации);</w:t>
      </w:r>
    </w:p>
    <w:p w:rsidR="00121EC9" w:rsidRPr="00121EC9" w:rsidRDefault="00121EC9" w:rsidP="00121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21EC9">
        <w:rPr>
          <w:rFonts w:ascii="Times New Roman" w:eastAsiaTheme="minorHAnsi" w:hAnsi="Times New Roman"/>
          <w:sz w:val="28"/>
          <w:szCs w:val="28"/>
        </w:rPr>
        <w:t>2) создание условий для повышения гражданской ответственности за судьбу страны и своего региона, повышения уровня консолидации общества для решения задач обеспечения национальной безопасности и устойчивого развития Камчатского края, укрепления чувства сопричастности граждан к великой истории и культуре России, воспитания гражданина, имеющего активную жизненную позицию;</w:t>
      </w:r>
    </w:p>
    <w:p w:rsidR="00121EC9" w:rsidRPr="00121EC9" w:rsidRDefault="00121EC9" w:rsidP="00121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21EC9">
        <w:rPr>
          <w:rFonts w:ascii="Times New Roman" w:eastAsiaTheme="minorHAnsi" w:hAnsi="Times New Roman"/>
          <w:sz w:val="28"/>
          <w:szCs w:val="28"/>
        </w:rPr>
        <w:t>3) создание условий для устойчивого развития коренных малочисленных народов Севера, Сибири и Дальнего Востока, проживающих в Усть-Камчатском муниципальном районе (далее – коренные малочисленные народы), на основе укрепления их социально-экономического потенциала при сохранении исконной среды обитания, традиционного образа жизни и культурных ценностей этих народов;</w:t>
      </w:r>
    </w:p>
    <w:p w:rsidR="00121EC9" w:rsidRPr="00121EC9" w:rsidRDefault="00121EC9" w:rsidP="00121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21EC9">
        <w:rPr>
          <w:rFonts w:ascii="Times New Roman" w:eastAsiaTheme="minorHAnsi" w:hAnsi="Times New Roman"/>
          <w:sz w:val="28"/>
          <w:szCs w:val="28"/>
        </w:rPr>
        <w:t>4) повышение гражданской активности населения и улучшение условий для устойчивого развития некоммерческих неправительственных организаций, осуществляющих в Усть-Камчатском муниципальном районе деятельность по развитию гражданского общества (далее – НКО), обеспечивающих общественно-политическую стабильность;</w:t>
      </w:r>
    </w:p>
    <w:p w:rsidR="00121EC9" w:rsidRDefault="00121EC9" w:rsidP="00121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21EC9">
        <w:rPr>
          <w:rFonts w:ascii="Times New Roman" w:eastAsiaTheme="minorHAnsi" w:hAnsi="Times New Roman"/>
          <w:sz w:val="28"/>
          <w:szCs w:val="28"/>
        </w:rPr>
        <w:t>5) создание условий для повышения уровня гражданской ответственности за судьбу страны и своего региона, повышения уровня консолидации общества для решения задач обеспечения национальной безопасности и устойчивого развития Камчатского края, укрепления чувства сопричастности граждан к великой истории и культуре России, воспитания гражданина, имеющего активную жизненную позицию.</w:t>
      </w:r>
    </w:p>
    <w:p w:rsidR="002416E2" w:rsidRDefault="00BF5E9C" w:rsidP="00121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2416E2">
        <w:rPr>
          <w:rFonts w:ascii="Times New Roman" w:eastAsiaTheme="minorHAnsi" w:hAnsi="Times New Roman"/>
          <w:sz w:val="28"/>
          <w:szCs w:val="28"/>
        </w:rPr>
        <w:t>3. Достижение указанных целей потребует решения следующих задач:</w:t>
      </w:r>
    </w:p>
    <w:p w:rsidR="00121EC9" w:rsidRPr="00121EC9" w:rsidRDefault="00121EC9" w:rsidP="00121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21EC9">
        <w:rPr>
          <w:rFonts w:ascii="Times New Roman" w:eastAsiaTheme="minorHAnsi" w:hAnsi="Times New Roman"/>
          <w:sz w:val="28"/>
          <w:szCs w:val="28"/>
        </w:rPr>
        <w:t>1) развитие традиционных форм жизнеобеспечения (промыслов) коренных малочисленных народов Севера, Сибири и Дальнего Востока, проживающих в Усть-Камчатском муниципальном районе (далее - коренных малочисленных народов) и укрепление роли малого и среднего предпринимательства среди представителей коренных малочисленных народов, направленного на повышение эффективности традиционных видов хозяйственной деятельности;</w:t>
      </w:r>
    </w:p>
    <w:p w:rsidR="00121EC9" w:rsidRPr="00121EC9" w:rsidRDefault="00121EC9" w:rsidP="00121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21EC9">
        <w:rPr>
          <w:rFonts w:ascii="Times New Roman" w:eastAsiaTheme="minorHAnsi" w:hAnsi="Times New Roman"/>
          <w:sz w:val="28"/>
          <w:szCs w:val="28"/>
        </w:rPr>
        <w:t>2) укрепление материально-технической базы традиционных отраслей хозяйствования в Усть-Камчатском муниципальном районе;</w:t>
      </w:r>
    </w:p>
    <w:p w:rsidR="00121EC9" w:rsidRPr="00121EC9" w:rsidRDefault="00121EC9" w:rsidP="00121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21EC9">
        <w:rPr>
          <w:rFonts w:ascii="Times New Roman" w:eastAsiaTheme="minorHAnsi" w:hAnsi="Times New Roman"/>
          <w:sz w:val="28"/>
          <w:szCs w:val="28"/>
        </w:rPr>
        <w:t>3) сохранение и развитие национальной культуры, традиций и обычаев коренных малочисленных народов;</w:t>
      </w:r>
    </w:p>
    <w:p w:rsidR="00121EC9" w:rsidRPr="00121EC9" w:rsidRDefault="00121EC9" w:rsidP="00121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21EC9">
        <w:rPr>
          <w:rFonts w:ascii="Times New Roman" w:eastAsiaTheme="minorHAnsi" w:hAnsi="Times New Roman"/>
          <w:sz w:val="28"/>
          <w:szCs w:val="28"/>
        </w:rPr>
        <w:t>4) содействие укреплению гражданского единства, обеспечению межнационального мира и согласия, гармонизации межнациональных (межэтнических) отношений;</w:t>
      </w:r>
    </w:p>
    <w:p w:rsidR="00121EC9" w:rsidRPr="00121EC9" w:rsidRDefault="00121EC9" w:rsidP="00121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21EC9">
        <w:rPr>
          <w:rFonts w:ascii="Times New Roman" w:eastAsiaTheme="minorHAnsi" w:hAnsi="Times New Roman"/>
          <w:sz w:val="28"/>
          <w:szCs w:val="28"/>
        </w:rPr>
        <w:t>5) содействие этнокультурному и духовному развитию народов, проживающих в Усть-Камчатском муниципальном районе;</w:t>
      </w:r>
    </w:p>
    <w:p w:rsidR="00121EC9" w:rsidRPr="00121EC9" w:rsidRDefault="00121EC9" w:rsidP="00121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21EC9">
        <w:rPr>
          <w:rFonts w:ascii="Times New Roman" w:eastAsiaTheme="minorHAnsi" w:hAnsi="Times New Roman"/>
          <w:sz w:val="28"/>
          <w:szCs w:val="28"/>
        </w:rPr>
        <w:t>6) мониторинг состояния межэтнических отношений и раннего предупреждения конфликтных ситуаций;</w:t>
      </w:r>
    </w:p>
    <w:p w:rsidR="00121EC9" w:rsidRPr="00121EC9" w:rsidRDefault="00121EC9" w:rsidP="00121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21EC9">
        <w:rPr>
          <w:rFonts w:ascii="Times New Roman" w:eastAsiaTheme="minorHAnsi" w:hAnsi="Times New Roman"/>
          <w:sz w:val="28"/>
          <w:szCs w:val="28"/>
        </w:rPr>
        <w:t>7) сохранение культурного наследия коренных малочисленных народов;</w:t>
      </w:r>
    </w:p>
    <w:p w:rsidR="00121EC9" w:rsidRPr="00121EC9" w:rsidRDefault="00121EC9" w:rsidP="00121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21EC9">
        <w:rPr>
          <w:rFonts w:ascii="Times New Roman" w:eastAsiaTheme="minorHAnsi" w:hAnsi="Times New Roman"/>
          <w:sz w:val="28"/>
          <w:szCs w:val="28"/>
        </w:rPr>
        <w:t>8) создание условий для активизации участия граждан в жизнедеятельности местных сообществ, в принятии решений по вопросам местного значения, в благотворительных проектах;</w:t>
      </w:r>
    </w:p>
    <w:p w:rsidR="00121EC9" w:rsidRPr="00121EC9" w:rsidRDefault="00121EC9" w:rsidP="00121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21EC9">
        <w:rPr>
          <w:rFonts w:ascii="Times New Roman" w:eastAsiaTheme="minorHAnsi" w:hAnsi="Times New Roman"/>
          <w:sz w:val="28"/>
          <w:szCs w:val="28"/>
        </w:rPr>
        <w:t>9) содействие развитию общественно полезной деятельности местных сообществ, в том числе, благотворительности, путем внедрения в практику механизмов предоставления грантов на реализацию гражданских инициатив;</w:t>
      </w:r>
    </w:p>
    <w:p w:rsidR="00121EC9" w:rsidRPr="00121EC9" w:rsidRDefault="00121EC9" w:rsidP="00121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21EC9">
        <w:rPr>
          <w:rFonts w:ascii="Times New Roman" w:eastAsiaTheme="minorHAnsi" w:hAnsi="Times New Roman"/>
          <w:sz w:val="28"/>
          <w:szCs w:val="28"/>
        </w:rPr>
        <w:t>10) развитие системы финансовой поддержки программ и проектов НКО с обеспечением приоритетов для НКО - исполнителей общественно полезных услуг;</w:t>
      </w:r>
    </w:p>
    <w:p w:rsidR="00121EC9" w:rsidRPr="00121EC9" w:rsidRDefault="00121EC9" w:rsidP="00121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21EC9">
        <w:rPr>
          <w:rFonts w:ascii="Times New Roman" w:eastAsiaTheme="minorHAnsi" w:hAnsi="Times New Roman"/>
          <w:sz w:val="28"/>
          <w:szCs w:val="28"/>
        </w:rPr>
        <w:t>11) развитие инфраструктуры поддержки НКО;</w:t>
      </w:r>
    </w:p>
    <w:p w:rsidR="00121EC9" w:rsidRPr="00121EC9" w:rsidRDefault="00121EC9" w:rsidP="00121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21EC9">
        <w:rPr>
          <w:rFonts w:ascii="Times New Roman" w:eastAsiaTheme="minorHAnsi" w:hAnsi="Times New Roman"/>
          <w:sz w:val="28"/>
          <w:szCs w:val="28"/>
        </w:rPr>
        <w:t>12) обеспечение открытости информации о поддержке НКО;</w:t>
      </w:r>
    </w:p>
    <w:p w:rsidR="00121EC9" w:rsidRPr="00121EC9" w:rsidRDefault="00121EC9" w:rsidP="00121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21EC9">
        <w:rPr>
          <w:rFonts w:ascii="Times New Roman" w:eastAsiaTheme="minorHAnsi" w:hAnsi="Times New Roman"/>
          <w:sz w:val="28"/>
          <w:szCs w:val="28"/>
        </w:rPr>
        <w:t>13) совершенствование форм и методов работы по патриотическому воспитанию граждан и развитию волонтерского движения;</w:t>
      </w:r>
    </w:p>
    <w:p w:rsidR="00121EC9" w:rsidRPr="00121EC9" w:rsidRDefault="00121EC9" w:rsidP="00121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21EC9">
        <w:rPr>
          <w:rFonts w:ascii="Times New Roman" w:eastAsiaTheme="minorHAnsi" w:hAnsi="Times New Roman"/>
          <w:sz w:val="28"/>
          <w:szCs w:val="28"/>
        </w:rPr>
        <w:t>14) развитие и совершенствование информационного и научно-методического обеспечения патриотического воспитания граждан;</w:t>
      </w:r>
    </w:p>
    <w:p w:rsidR="00121EC9" w:rsidRPr="00121EC9" w:rsidRDefault="00121EC9" w:rsidP="00121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21EC9">
        <w:rPr>
          <w:rFonts w:ascii="Times New Roman" w:eastAsiaTheme="minorHAnsi" w:hAnsi="Times New Roman"/>
          <w:sz w:val="28"/>
          <w:szCs w:val="28"/>
        </w:rPr>
        <w:t>15) обустройство, восстановление и содержание воинских захоронений;</w:t>
      </w:r>
    </w:p>
    <w:p w:rsidR="002416E2" w:rsidRDefault="00121EC9" w:rsidP="00121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21EC9">
        <w:rPr>
          <w:rFonts w:ascii="Times New Roman" w:eastAsiaTheme="minorHAnsi" w:hAnsi="Times New Roman"/>
          <w:sz w:val="28"/>
          <w:szCs w:val="28"/>
        </w:rPr>
        <w:t>16) проведение церемоний, памятных и иных связанных с ними мероприятий, посвященных военнослужащим.</w:t>
      </w:r>
    </w:p>
    <w:p w:rsidR="00456C87" w:rsidRPr="00456C87" w:rsidRDefault="003102CF" w:rsidP="00456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102CF">
        <w:rPr>
          <w:rFonts w:ascii="Times New Roman" w:eastAsiaTheme="minorHAnsi" w:hAnsi="Times New Roman"/>
          <w:sz w:val="28"/>
          <w:szCs w:val="28"/>
        </w:rPr>
        <w:t>В рамках реализации</w:t>
      </w:r>
      <w:r w:rsidR="00456C87">
        <w:rPr>
          <w:rFonts w:ascii="Times New Roman" w:eastAsiaTheme="minorHAnsi" w:hAnsi="Times New Roman"/>
          <w:sz w:val="28"/>
          <w:szCs w:val="28"/>
        </w:rPr>
        <w:t xml:space="preserve"> основных мероприятий</w:t>
      </w:r>
      <w:r w:rsidRPr="003102CF">
        <w:rPr>
          <w:rFonts w:ascii="Times New Roman" w:eastAsiaTheme="minorHAnsi" w:hAnsi="Times New Roman"/>
          <w:sz w:val="28"/>
          <w:szCs w:val="28"/>
        </w:rPr>
        <w:t xml:space="preserve"> Программы предоставляются субсидии некоммерческим организациям</w:t>
      </w:r>
      <w:r w:rsidR="00456C87">
        <w:rPr>
          <w:rFonts w:ascii="Times New Roman" w:eastAsiaTheme="minorHAnsi" w:hAnsi="Times New Roman"/>
          <w:sz w:val="28"/>
          <w:szCs w:val="28"/>
        </w:rPr>
        <w:t>, не являющим</w:t>
      </w:r>
      <w:r w:rsidRPr="003102CF">
        <w:rPr>
          <w:rFonts w:ascii="Times New Roman" w:eastAsiaTheme="minorHAnsi" w:hAnsi="Times New Roman"/>
          <w:sz w:val="28"/>
          <w:szCs w:val="28"/>
        </w:rPr>
        <w:t xml:space="preserve">ся государственными (муниципальными) учреждениями, из бюджета Усть-Камчатского муниципального района </w:t>
      </w:r>
      <w:r w:rsidR="00456C87">
        <w:rPr>
          <w:rFonts w:ascii="Times New Roman" w:eastAsiaTheme="minorHAnsi" w:hAnsi="Times New Roman"/>
          <w:sz w:val="28"/>
          <w:szCs w:val="28"/>
        </w:rPr>
        <w:t xml:space="preserve">в соответствии с нормативными-правовыми актами, утвержденными администрацией Усть-Камчатского муниципального района, либо </w:t>
      </w:r>
      <w:r w:rsidR="00456C87" w:rsidRPr="00456C87">
        <w:rPr>
          <w:rFonts w:ascii="Times New Roman" w:eastAsiaTheme="minorHAnsi" w:hAnsi="Times New Roman"/>
          <w:sz w:val="28"/>
          <w:szCs w:val="28"/>
        </w:rPr>
        <w:t xml:space="preserve">могут предоставляться субсидии сельским поселениям, входящим в состав Усть-Камчатского муниципального района, в соответствии </w:t>
      </w:r>
      <w:r w:rsidR="00456C87" w:rsidRPr="005C6E7D">
        <w:rPr>
          <w:rFonts w:ascii="Times New Roman" w:eastAsiaTheme="minorHAnsi" w:hAnsi="Times New Roman"/>
          <w:sz w:val="28"/>
          <w:szCs w:val="28"/>
        </w:rPr>
        <w:t xml:space="preserve">с </w:t>
      </w:r>
      <w:r w:rsidR="00BF5E9C" w:rsidRPr="005C6E7D">
        <w:rPr>
          <w:rFonts w:ascii="Times New Roman" w:eastAsiaTheme="minorHAnsi" w:hAnsi="Times New Roman"/>
          <w:sz w:val="28"/>
          <w:szCs w:val="28"/>
        </w:rPr>
        <w:t>частью</w:t>
      </w:r>
      <w:r w:rsidR="00456C87" w:rsidRPr="005C6E7D">
        <w:rPr>
          <w:rFonts w:ascii="Times New Roman" w:eastAsiaTheme="minorHAnsi" w:hAnsi="Times New Roman"/>
          <w:sz w:val="28"/>
          <w:szCs w:val="28"/>
        </w:rPr>
        <w:t xml:space="preserve"> 7 Программы.</w:t>
      </w:r>
    </w:p>
    <w:p w:rsidR="002416E2" w:rsidRPr="00456C87" w:rsidRDefault="008023EF" w:rsidP="00241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hyperlink r:id="rId9" w:history="1">
        <w:r w:rsidR="002416E2" w:rsidRPr="00456C87">
          <w:rPr>
            <w:rFonts w:ascii="Times New Roman" w:eastAsiaTheme="minorHAnsi" w:hAnsi="Times New Roman"/>
            <w:sz w:val="28"/>
            <w:szCs w:val="28"/>
          </w:rPr>
          <w:t>Сведения</w:t>
        </w:r>
      </w:hyperlink>
      <w:r w:rsidR="002416E2" w:rsidRPr="00456C87">
        <w:rPr>
          <w:rFonts w:ascii="Times New Roman" w:eastAsiaTheme="minorHAnsi" w:hAnsi="Times New Roman"/>
          <w:sz w:val="28"/>
          <w:szCs w:val="28"/>
        </w:rPr>
        <w:t xml:space="preserve"> о показателях (индикаторах) реа</w:t>
      </w:r>
      <w:r w:rsidR="00456C87">
        <w:rPr>
          <w:rFonts w:ascii="Times New Roman" w:eastAsiaTheme="minorHAnsi" w:hAnsi="Times New Roman"/>
          <w:sz w:val="28"/>
          <w:szCs w:val="28"/>
        </w:rPr>
        <w:t>лизации Программы и их значения</w:t>
      </w:r>
      <w:r w:rsidR="002416E2" w:rsidRPr="00456C87">
        <w:rPr>
          <w:rFonts w:ascii="Times New Roman" w:eastAsiaTheme="minorHAnsi" w:hAnsi="Times New Roman"/>
          <w:sz w:val="28"/>
          <w:szCs w:val="28"/>
        </w:rPr>
        <w:t xml:space="preserve"> приведены в приложении 1 к Программе.</w:t>
      </w:r>
    </w:p>
    <w:p w:rsidR="002416E2" w:rsidRPr="00456C87" w:rsidRDefault="002416E2" w:rsidP="00241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56C87">
        <w:rPr>
          <w:rFonts w:ascii="Times New Roman" w:eastAsiaTheme="minorHAnsi" w:hAnsi="Times New Roman"/>
          <w:sz w:val="28"/>
          <w:szCs w:val="28"/>
        </w:rPr>
        <w:t xml:space="preserve">Для достижения целей и решения задач Программы предусмотрены основные мероприятия, </w:t>
      </w:r>
      <w:hyperlink r:id="rId10" w:history="1">
        <w:r w:rsidRPr="00456C87">
          <w:rPr>
            <w:rFonts w:ascii="Times New Roman" w:eastAsiaTheme="minorHAnsi" w:hAnsi="Times New Roman"/>
            <w:sz w:val="28"/>
            <w:szCs w:val="28"/>
          </w:rPr>
          <w:t>сведения</w:t>
        </w:r>
      </w:hyperlink>
      <w:r w:rsidRPr="00456C87">
        <w:rPr>
          <w:rFonts w:ascii="Times New Roman" w:eastAsiaTheme="minorHAnsi" w:hAnsi="Times New Roman"/>
          <w:sz w:val="28"/>
          <w:szCs w:val="28"/>
        </w:rPr>
        <w:t xml:space="preserve"> о которых приведены в приложении 2 к Программе.</w:t>
      </w:r>
    </w:p>
    <w:p w:rsidR="002416E2" w:rsidRPr="00456C87" w:rsidRDefault="008023EF" w:rsidP="00241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hyperlink r:id="rId11" w:history="1">
        <w:r w:rsidR="002416E2" w:rsidRPr="00456C87">
          <w:rPr>
            <w:rFonts w:ascii="Times New Roman" w:eastAsiaTheme="minorHAnsi" w:hAnsi="Times New Roman"/>
            <w:sz w:val="28"/>
            <w:szCs w:val="28"/>
          </w:rPr>
          <w:t>Финансовое обеспечение</w:t>
        </w:r>
      </w:hyperlink>
      <w:r w:rsidR="002416E2" w:rsidRPr="00456C87">
        <w:rPr>
          <w:rFonts w:ascii="Times New Roman" w:eastAsiaTheme="minorHAnsi" w:hAnsi="Times New Roman"/>
          <w:sz w:val="28"/>
          <w:szCs w:val="28"/>
        </w:rPr>
        <w:t xml:space="preserve"> реализации Программы приведено в приложении 3 к Программе.</w:t>
      </w:r>
    </w:p>
    <w:p w:rsidR="00BF5E9C" w:rsidRDefault="00BF5E9C" w:rsidP="00241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2416E2" w:rsidRDefault="002416E2" w:rsidP="002416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2. Обобщенная характерис</w:t>
      </w:r>
      <w:r w:rsidR="00BF5E9C">
        <w:rPr>
          <w:rFonts w:ascii="Times New Roman" w:eastAsiaTheme="minorHAnsi" w:hAnsi="Times New Roman"/>
          <w:b/>
          <w:bCs/>
          <w:sz w:val="28"/>
          <w:szCs w:val="28"/>
        </w:rPr>
        <w:t>тика основных мероприятий Программы</w:t>
      </w:r>
    </w:p>
    <w:p w:rsidR="002416E2" w:rsidRDefault="002416E2" w:rsidP="00241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713E0C" w:rsidRPr="00713E0C" w:rsidRDefault="00713E0C" w:rsidP="00713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14" w:name="Par49"/>
      <w:bookmarkEnd w:id="14"/>
      <w:r w:rsidRPr="00713E0C">
        <w:rPr>
          <w:rFonts w:ascii="Times New Roman" w:eastAsiaTheme="minorHAnsi" w:hAnsi="Times New Roman"/>
          <w:sz w:val="28"/>
          <w:szCs w:val="28"/>
        </w:rPr>
        <w:t>2.1. В рамках основного мероприятия 1 «Поддержка традиционных промыслов и ремесел коренных малочисленных народов» предоставляются субсидии некоммерческим организациям, не являющимся государственными (муниципальными) учреждениями, из бюджета Усть-Камчатского муниципального района в соответствии с нормативными-правовыми актами, утвержденными администрацией Усть-Камчатского муниципального района на финансовое обеспечение затрат связанных с созданием условий для устойчивого развития экономики традиционных отраслей хозяйствования коренных малочисленных народов.</w:t>
      </w:r>
    </w:p>
    <w:p w:rsidR="00713E0C" w:rsidRPr="00713E0C" w:rsidRDefault="00713E0C" w:rsidP="00713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13E0C">
        <w:rPr>
          <w:rFonts w:ascii="Times New Roman" w:eastAsiaTheme="minorHAnsi" w:hAnsi="Times New Roman"/>
          <w:sz w:val="28"/>
          <w:szCs w:val="28"/>
        </w:rPr>
        <w:t xml:space="preserve">2.2. В рамках основного мероприятия 2 «Создание условий для развития традиционных национальных праздников в Усть-Камчатском муниципальном районе» предоставляются субсидии некоммерческим организациям, не являющимся государственными (муниципальными) учреждениями, из бюджета Усть-Камчатского муниципального района в соответствии с нормативными-правовыми актами, утвержденными администрацией Усть-Камчатского муниципального района на финансовое обеспечение или возмещение затрат связанных с развитием и поддержкой традиционных национальных праздников. </w:t>
      </w:r>
    </w:p>
    <w:p w:rsidR="00713E0C" w:rsidRPr="00713E0C" w:rsidRDefault="00713E0C" w:rsidP="00713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13E0C">
        <w:rPr>
          <w:rFonts w:ascii="Times New Roman" w:eastAsiaTheme="minorHAnsi" w:hAnsi="Times New Roman"/>
          <w:sz w:val="28"/>
          <w:szCs w:val="28"/>
        </w:rPr>
        <w:t>В рамках реализации указанного основного мероприятия также могут предоставляться субсидии сельским поселениям, входящим в состав Усть-Камчатского муниципального района, в соответствии с пунктом 7 Программы.</w:t>
      </w:r>
    </w:p>
    <w:p w:rsidR="00713E0C" w:rsidRPr="00713E0C" w:rsidRDefault="00713E0C" w:rsidP="00713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13E0C">
        <w:rPr>
          <w:rFonts w:ascii="Times New Roman" w:eastAsiaTheme="minorHAnsi" w:hAnsi="Times New Roman"/>
          <w:sz w:val="28"/>
          <w:szCs w:val="28"/>
        </w:rPr>
        <w:t>2.3. В рамках основного мероприятия 3 «Сохранение и развитие национальной культуры, традиций и обычаев коренных малочисленных народов» предоставляются субсидии некоммерческим организациям, не являющимся государственными (муниципальными) учреждениями, из бюджета Усть-Камчатского муниципального района в соответствии с нормативными-правовыми актами, утвержденными администрацией Усть-Камчатского муниципального района на финансовое обеспечение или возмещение затрат связанных с сохранением и развитием национальной культуры, традиций и обычаев коренных малочисленных народов.</w:t>
      </w:r>
    </w:p>
    <w:p w:rsidR="00713E0C" w:rsidRPr="00121EC9" w:rsidRDefault="00713E0C" w:rsidP="00121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13E0C">
        <w:rPr>
          <w:rFonts w:ascii="Times New Roman" w:eastAsiaTheme="minorHAnsi" w:hAnsi="Times New Roman"/>
          <w:sz w:val="28"/>
          <w:szCs w:val="28"/>
        </w:rPr>
        <w:t>2.4. В рамках основного мероприятия 4 «Укрепление гражданского единства, гражданского самосознания и сохранение самобытности многонационального народа Российской Федерации»</w:t>
      </w:r>
      <w:r w:rsidR="00121EC9" w:rsidRPr="00121EC9">
        <w:t xml:space="preserve"> </w:t>
      </w:r>
      <w:r w:rsidR="00121EC9" w:rsidRPr="00121EC9">
        <w:rPr>
          <w:rFonts w:ascii="Times New Roman" w:eastAsiaTheme="minorHAnsi" w:hAnsi="Times New Roman"/>
          <w:sz w:val="28"/>
          <w:szCs w:val="28"/>
        </w:rPr>
        <w:t>предоставляются субсидии некоммерческим организациям, не являющимся государственными (муниципальными) учреждениями, из бюджета Усть-Камчатского муниципального района в соответствии с нормативными-правовыми актами, утвержденными администрацией Усть-Камчатского муниципального района на финансовое обеспечение или возмещение затрат связанных</w:t>
      </w:r>
      <w:r w:rsidR="00121EC9">
        <w:rPr>
          <w:rFonts w:ascii="Times New Roman" w:eastAsiaTheme="minorHAnsi" w:hAnsi="Times New Roman"/>
          <w:sz w:val="28"/>
          <w:szCs w:val="28"/>
        </w:rPr>
        <w:t xml:space="preserve"> с проведением мероприятий направленных на у</w:t>
      </w:r>
      <w:r w:rsidR="00121EC9" w:rsidRPr="00121EC9">
        <w:rPr>
          <w:rFonts w:ascii="Times New Roman" w:eastAsiaTheme="minorHAnsi" w:hAnsi="Times New Roman"/>
          <w:sz w:val="28"/>
          <w:szCs w:val="28"/>
        </w:rPr>
        <w:t>крепление гражданского единства, гражданского самосознания и сохранение самобытности</w:t>
      </w:r>
      <w:r w:rsidR="00121EC9">
        <w:rPr>
          <w:rFonts w:ascii="Times New Roman" w:eastAsiaTheme="minorHAnsi" w:hAnsi="Times New Roman"/>
          <w:sz w:val="28"/>
          <w:szCs w:val="28"/>
        </w:rPr>
        <w:t xml:space="preserve"> народностей Российской Федерации.</w:t>
      </w:r>
    </w:p>
    <w:p w:rsidR="00713E0C" w:rsidRPr="00713E0C" w:rsidRDefault="00713E0C" w:rsidP="00713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13E0C">
        <w:rPr>
          <w:rFonts w:ascii="Times New Roman" w:eastAsiaTheme="minorHAnsi" w:hAnsi="Times New Roman"/>
          <w:sz w:val="28"/>
          <w:szCs w:val="28"/>
        </w:rPr>
        <w:t>2.5. В рамках основного мероприятия 5 «Стимулирование развития местных сообществ, развития благотворительности» предоставляются субсидии некоммерческим организациям, не являющимся государственными (муниципальными) учреждениями, из бюджета Усть-Камчатского муниципального района в соответствии с нормативными-правовыми актами, утвержденными администрацией Усть-Камчатского муниципального района на финансовое обеспечение или возмещение затрат связанных со стимулированием развития местных сообществ, развития благотворительности на территории Усть-Камчатского муниципального района.</w:t>
      </w:r>
    </w:p>
    <w:p w:rsidR="00713E0C" w:rsidRPr="00713E0C" w:rsidRDefault="00713E0C" w:rsidP="00713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13E0C">
        <w:rPr>
          <w:rFonts w:ascii="Times New Roman" w:eastAsiaTheme="minorHAnsi" w:hAnsi="Times New Roman"/>
          <w:sz w:val="28"/>
          <w:szCs w:val="28"/>
        </w:rPr>
        <w:t xml:space="preserve">2.6. В рамках основного мероприятия 6 «Создание и поддержка инфраструктуры для деятельности некоммерческих организаций» средства направляются на обеспечение деятельности ресурсных центров на территории Усть-Камчатского муниципального района. </w:t>
      </w:r>
    </w:p>
    <w:p w:rsidR="00713E0C" w:rsidRPr="00713E0C" w:rsidRDefault="00713E0C" w:rsidP="00713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13E0C">
        <w:rPr>
          <w:rFonts w:ascii="Times New Roman" w:eastAsiaTheme="minorHAnsi" w:hAnsi="Times New Roman"/>
          <w:sz w:val="28"/>
          <w:szCs w:val="28"/>
        </w:rPr>
        <w:t>2.7. В рамках основного мероприятия 7 «Патриотическое воспитание граждан Усть-Камчатского муниципального района» предоставляются субсидии некоммерческим организациям, не являющимся государственными (муниципальными) учреждениями, из бюджета Усть-Камчатского муниципального района в соответствии с нормативными-правовыми актами, утвержденными администрацией Усть-Камчатского муниципального района на финансовое обеспечение или возмещение затрат связанных с обустройством и восстановлением воинских захоронений</w:t>
      </w:r>
      <w:r w:rsidR="00962AFA">
        <w:rPr>
          <w:rFonts w:ascii="Times New Roman" w:eastAsiaTheme="minorHAnsi" w:hAnsi="Times New Roman"/>
          <w:sz w:val="28"/>
          <w:szCs w:val="28"/>
        </w:rPr>
        <w:t>.</w:t>
      </w:r>
    </w:p>
    <w:p w:rsidR="00713E0C" w:rsidRPr="00713E0C" w:rsidRDefault="00713E0C" w:rsidP="00713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13E0C">
        <w:rPr>
          <w:rFonts w:ascii="Times New Roman" w:eastAsiaTheme="minorHAnsi" w:hAnsi="Times New Roman"/>
          <w:sz w:val="28"/>
          <w:szCs w:val="28"/>
        </w:rPr>
        <w:t>Мероприятия Программы реализуются за счет средств бюджетов всех уровней, а также за счет внебюджетных источников (средств общин коренных малочисленных народов).</w:t>
      </w:r>
    </w:p>
    <w:p w:rsidR="00BF5E9C" w:rsidRPr="00BF5E9C" w:rsidRDefault="00713E0C" w:rsidP="00713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13E0C">
        <w:rPr>
          <w:rFonts w:ascii="Times New Roman" w:eastAsiaTheme="minorHAnsi" w:hAnsi="Times New Roman"/>
          <w:sz w:val="28"/>
          <w:szCs w:val="28"/>
        </w:rPr>
        <w:t>Финансовая поддержка предоставляется в течение реализации Программы, в пределах утвержденных ассигнований на реализацию данной Программы.</w:t>
      </w:r>
    </w:p>
    <w:p w:rsidR="00BF5E9C" w:rsidRDefault="00BF5E9C" w:rsidP="00241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9E7304" w:rsidRPr="009E7304" w:rsidRDefault="009E7304" w:rsidP="009E7304">
      <w:pPr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</w:rPr>
      </w:pPr>
      <w:r w:rsidRPr="009E7304">
        <w:rPr>
          <w:rFonts w:ascii="Times New Roman" w:hAnsi="Times New Roman"/>
          <w:b/>
          <w:sz w:val="28"/>
          <w:szCs w:val="28"/>
        </w:rPr>
        <w:t xml:space="preserve">3. Информация об участии внебюджетных организаций </w:t>
      </w:r>
    </w:p>
    <w:p w:rsidR="009E7304" w:rsidRDefault="009E7304" w:rsidP="009E7304">
      <w:pPr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</w:rPr>
      </w:pPr>
      <w:r w:rsidRPr="009E7304">
        <w:rPr>
          <w:rFonts w:ascii="Times New Roman" w:hAnsi="Times New Roman"/>
          <w:b/>
          <w:sz w:val="28"/>
          <w:szCs w:val="28"/>
        </w:rPr>
        <w:t xml:space="preserve">в реализации Программы </w:t>
      </w:r>
    </w:p>
    <w:p w:rsidR="00EB6504" w:rsidRPr="009E7304" w:rsidRDefault="00EB6504" w:rsidP="009E7304">
      <w:pPr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</w:rPr>
      </w:pPr>
    </w:p>
    <w:p w:rsidR="009E7304" w:rsidRPr="009E7304" w:rsidRDefault="000E5884" w:rsidP="009E7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Pr="000E5884">
        <w:t xml:space="preserve"> </w:t>
      </w:r>
      <w:r>
        <w:rPr>
          <w:rFonts w:ascii="Times New Roman" w:hAnsi="Times New Roman"/>
          <w:sz w:val="28"/>
          <w:szCs w:val="28"/>
        </w:rPr>
        <w:t>основному</w:t>
      </w:r>
      <w:r w:rsidRPr="000E5884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ю</w:t>
      </w:r>
      <w:r w:rsidRPr="000E5884">
        <w:rPr>
          <w:rFonts w:ascii="Times New Roman" w:hAnsi="Times New Roman"/>
          <w:sz w:val="28"/>
          <w:szCs w:val="28"/>
        </w:rPr>
        <w:t xml:space="preserve"> 1 «Поддержка традиционных промыслов и ремесел коренных малочисленных народов»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9E7304" w:rsidRPr="009E7304">
        <w:rPr>
          <w:rFonts w:ascii="Times New Roman" w:hAnsi="Times New Roman"/>
          <w:sz w:val="28"/>
          <w:szCs w:val="28"/>
        </w:rPr>
        <w:t>Объемы финансирования за счет средств внебюджетных источников устанавливаются в зависимости от степени участия общин коренных малочисленных народов в реализации мероприятий Программы и составляют не менее пяти процентов от общей суммы предоставляемой общине финансовой поддержки.</w:t>
      </w:r>
    </w:p>
    <w:p w:rsidR="00713E0C" w:rsidRPr="009E7304" w:rsidRDefault="00713E0C" w:rsidP="009E7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7304" w:rsidRDefault="009E7304" w:rsidP="009E7304">
      <w:pPr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</w:rPr>
      </w:pPr>
      <w:r w:rsidRPr="009E7304">
        <w:rPr>
          <w:rFonts w:ascii="Times New Roman" w:hAnsi="Times New Roman"/>
          <w:b/>
          <w:sz w:val="28"/>
          <w:szCs w:val="28"/>
        </w:rPr>
        <w:t>4. Анализ рисков реализации Программы</w:t>
      </w:r>
    </w:p>
    <w:p w:rsidR="00EB6504" w:rsidRPr="009E7304" w:rsidRDefault="00EB6504" w:rsidP="009E7304">
      <w:pPr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</w:rPr>
      </w:pPr>
    </w:p>
    <w:p w:rsidR="009E7304" w:rsidRPr="009E7304" w:rsidRDefault="009E7304" w:rsidP="009E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7304">
        <w:rPr>
          <w:rFonts w:ascii="Times New Roman" w:hAnsi="Times New Roman"/>
          <w:sz w:val="28"/>
          <w:szCs w:val="28"/>
          <w:lang w:eastAsia="ru-RU"/>
        </w:rPr>
        <w:t>Основными рисками реализации Программы являются внутренние риски реализации Программы, к числу которых относятся:</w:t>
      </w:r>
    </w:p>
    <w:p w:rsidR="009E7304" w:rsidRPr="009E7304" w:rsidRDefault="009E7304" w:rsidP="009E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7304">
        <w:rPr>
          <w:rFonts w:ascii="Times New Roman" w:hAnsi="Times New Roman"/>
          <w:sz w:val="28"/>
          <w:szCs w:val="28"/>
          <w:lang w:eastAsia="ru-RU"/>
        </w:rPr>
        <w:t>- неэффективное планирование мероприятий;</w:t>
      </w:r>
    </w:p>
    <w:p w:rsidR="009E7304" w:rsidRPr="009E7304" w:rsidRDefault="009E7304" w:rsidP="009E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7304">
        <w:rPr>
          <w:rFonts w:ascii="Times New Roman" w:hAnsi="Times New Roman"/>
          <w:sz w:val="28"/>
          <w:szCs w:val="28"/>
          <w:lang w:eastAsia="ru-RU"/>
        </w:rPr>
        <w:t>- неэффективное, нецелевое использование средств субсидий получателями;</w:t>
      </w:r>
    </w:p>
    <w:p w:rsidR="009E7304" w:rsidRPr="009E7304" w:rsidRDefault="009E7304" w:rsidP="009E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7304">
        <w:rPr>
          <w:rFonts w:ascii="Times New Roman" w:hAnsi="Times New Roman"/>
          <w:sz w:val="28"/>
          <w:szCs w:val="28"/>
          <w:lang w:eastAsia="ru-RU"/>
        </w:rPr>
        <w:t>- сокращение средств районного бюджета, предусмотренных на реализацию Программы.</w:t>
      </w:r>
    </w:p>
    <w:p w:rsidR="009E7304" w:rsidRPr="009E7304" w:rsidRDefault="009E7304" w:rsidP="009E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7304">
        <w:rPr>
          <w:rFonts w:ascii="Times New Roman" w:hAnsi="Times New Roman"/>
          <w:sz w:val="28"/>
          <w:szCs w:val="28"/>
          <w:lang w:eastAsia="ru-RU"/>
        </w:rPr>
        <w:t xml:space="preserve">При реализации Программы необходимо прогнозировать появление рисков, возникающих при реализации стратегических направленностей, своевременно предпринимать меры по уменьшению их негативных последствий в целях достижения целевых индикаторов и показателей Программы.  </w:t>
      </w:r>
    </w:p>
    <w:p w:rsidR="009E7304" w:rsidRPr="009E7304" w:rsidRDefault="009E7304" w:rsidP="009E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7304">
        <w:rPr>
          <w:rFonts w:ascii="Times New Roman" w:hAnsi="Times New Roman"/>
          <w:sz w:val="28"/>
          <w:szCs w:val="28"/>
          <w:lang w:eastAsia="ru-RU"/>
        </w:rPr>
        <w:t>Наиболее существенные последствия для реализации Программы имеют следующие риски:</w:t>
      </w:r>
    </w:p>
    <w:p w:rsidR="009E7304" w:rsidRPr="009E7304" w:rsidRDefault="009E7304" w:rsidP="009E7304">
      <w:pPr>
        <w:numPr>
          <w:ilvl w:val="0"/>
          <w:numId w:val="1"/>
        </w:numPr>
        <w:tabs>
          <w:tab w:val="num" w:pos="0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7304">
        <w:rPr>
          <w:rFonts w:ascii="Times New Roman" w:hAnsi="Times New Roman"/>
          <w:sz w:val="28"/>
          <w:szCs w:val="28"/>
        </w:rPr>
        <w:t>недостаточные меры государственной и муниципальной поддержки;</w:t>
      </w:r>
    </w:p>
    <w:p w:rsidR="009E7304" w:rsidRPr="009E7304" w:rsidRDefault="009E7304" w:rsidP="009E7304">
      <w:pPr>
        <w:numPr>
          <w:ilvl w:val="0"/>
          <w:numId w:val="1"/>
        </w:numPr>
        <w:tabs>
          <w:tab w:val="num" w:pos="0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7304">
        <w:rPr>
          <w:rFonts w:ascii="Times New Roman" w:hAnsi="Times New Roman"/>
          <w:sz w:val="28"/>
          <w:szCs w:val="28"/>
        </w:rPr>
        <w:t xml:space="preserve">нехватка квалифицированных кадров; </w:t>
      </w:r>
    </w:p>
    <w:p w:rsidR="009E7304" w:rsidRPr="009E7304" w:rsidRDefault="009E7304" w:rsidP="009E7304">
      <w:pPr>
        <w:numPr>
          <w:ilvl w:val="0"/>
          <w:numId w:val="1"/>
        </w:numPr>
        <w:tabs>
          <w:tab w:val="num" w:pos="0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7304">
        <w:rPr>
          <w:rFonts w:ascii="Times New Roman" w:hAnsi="Times New Roman"/>
          <w:sz w:val="28"/>
          <w:szCs w:val="28"/>
        </w:rPr>
        <w:t xml:space="preserve">недостаточный уровень предпринимательской культуры, низкая эффективность консолидации усилий </w:t>
      </w:r>
      <w:r w:rsidR="00322FDD">
        <w:rPr>
          <w:rFonts w:ascii="Times New Roman" w:hAnsi="Times New Roman"/>
          <w:sz w:val="28"/>
          <w:szCs w:val="28"/>
        </w:rPr>
        <w:t>некоммерческих организаций</w:t>
      </w:r>
      <w:r w:rsidRPr="009E7304">
        <w:rPr>
          <w:rFonts w:ascii="Times New Roman" w:hAnsi="Times New Roman"/>
          <w:sz w:val="28"/>
          <w:szCs w:val="28"/>
        </w:rPr>
        <w:t xml:space="preserve"> и властей по реализации намеченных проектов;</w:t>
      </w:r>
    </w:p>
    <w:p w:rsidR="009E7304" w:rsidRPr="009E7304" w:rsidRDefault="009E7304" w:rsidP="009E7304">
      <w:pPr>
        <w:numPr>
          <w:ilvl w:val="0"/>
          <w:numId w:val="1"/>
        </w:numPr>
        <w:tabs>
          <w:tab w:val="num" w:pos="0"/>
          <w:tab w:val="left" w:pos="1276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304">
        <w:rPr>
          <w:rFonts w:ascii="Times New Roman" w:hAnsi="Times New Roman"/>
          <w:sz w:val="28"/>
          <w:szCs w:val="28"/>
        </w:rPr>
        <w:t>организационные ошибки;</w:t>
      </w:r>
    </w:p>
    <w:p w:rsidR="009E7304" w:rsidRPr="009E7304" w:rsidRDefault="009E7304" w:rsidP="009E7304">
      <w:pPr>
        <w:numPr>
          <w:ilvl w:val="0"/>
          <w:numId w:val="1"/>
        </w:numPr>
        <w:tabs>
          <w:tab w:val="num" w:pos="0"/>
          <w:tab w:val="left" w:pos="1276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304">
        <w:rPr>
          <w:rFonts w:ascii="Times New Roman" w:hAnsi="Times New Roman"/>
          <w:sz w:val="28"/>
          <w:szCs w:val="28"/>
        </w:rPr>
        <w:t>обстоятельства непреодолимой силы;</w:t>
      </w:r>
    </w:p>
    <w:p w:rsidR="009E7304" w:rsidRPr="009E7304" w:rsidRDefault="009E7304" w:rsidP="009E7304">
      <w:pPr>
        <w:numPr>
          <w:ilvl w:val="0"/>
          <w:numId w:val="1"/>
        </w:numPr>
        <w:tabs>
          <w:tab w:val="num" w:pos="0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7304">
        <w:rPr>
          <w:rFonts w:ascii="Times New Roman" w:hAnsi="Times New Roman"/>
          <w:sz w:val="28"/>
          <w:szCs w:val="28"/>
        </w:rPr>
        <w:t>недобросовестность организаций, осуществляющих поставку товаров, исполнение работ (услуг) для нужд</w:t>
      </w:r>
      <w:r w:rsidRPr="009E73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2FDD">
        <w:rPr>
          <w:rFonts w:ascii="Times New Roman" w:hAnsi="Times New Roman"/>
          <w:sz w:val="28"/>
          <w:szCs w:val="28"/>
        </w:rPr>
        <w:t>некоммерческих организаций</w:t>
      </w:r>
      <w:r w:rsidRPr="009E7304">
        <w:rPr>
          <w:rFonts w:ascii="Times New Roman" w:hAnsi="Times New Roman"/>
          <w:sz w:val="28"/>
          <w:szCs w:val="28"/>
        </w:rPr>
        <w:t>;</w:t>
      </w:r>
    </w:p>
    <w:p w:rsidR="009E7304" w:rsidRPr="009E7304" w:rsidRDefault="00962AFA" w:rsidP="00962AFA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законодательства.</w:t>
      </w:r>
    </w:p>
    <w:p w:rsidR="009E7304" w:rsidRPr="009E7304" w:rsidRDefault="009E7304" w:rsidP="009E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7304">
        <w:rPr>
          <w:rFonts w:ascii="Times New Roman" w:hAnsi="Times New Roman"/>
          <w:sz w:val="28"/>
          <w:szCs w:val="28"/>
          <w:lang w:eastAsia="ru-RU"/>
        </w:rPr>
        <w:t>Управление рисками реализации Программы будет осуществляться посредством:</w:t>
      </w:r>
    </w:p>
    <w:p w:rsidR="009E7304" w:rsidRPr="009E7304" w:rsidRDefault="009E7304" w:rsidP="009E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7304">
        <w:rPr>
          <w:rFonts w:ascii="Times New Roman" w:hAnsi="Times New Roman"/>
          <w:sz w:val="28"/>
          <w:szCs w:val="28"/>
          <w:lang w:eastAsia="ru-RU"/>
        </w:rPr>
        <w:t>- мониторинг</w:t>
      </w:r>
      <w:r w:rsidR="00322FDD">
        <w:rPr>
          <w:rFonts w:ascii="Times New Roman" w:hAnsi="Times New Roman"/>
          <w:sz w:val="28"/>
          <w:szCs w:val="28"/>
          <w:lang w:eastAsia="ru-RU"/>
        </w:rPr>
        <w:t>а</w:t>
      </w:r>
      <w:r w:rsidRPr="009E7304">
        <w:rPr>
          <w:rFonts w:ascii="Times New Roman" w:hAnsi="Times New Roman"/>
          <w:sz w:val="28"/>
          <w:szCs w:val="28"/>
          <w:lang w:eastAsia="ru-RU"/>
        </w:rPr>
        <w:t xml:space="preserve"> реализации мероприятий Программы ответственным исполнителем Программы - Управлением экономического развития и контрольной деятельности;</w:t>
      </w:r>
    </w:p>
    <w:p w:rsidR="009E7304" w:rsidRPr="009E7304" w:rsidRDefault="009E7304" w:rsidP="009E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7304">
        <w:rPr>
          <w:rFonts w:ascii="Times New Roman" w:hAnsi="Times New Roman"/>
          <w:sz w:val="28"/>
          <w:szCs w:val="28"/>
          <w:lang w:eastAsia="ru-RU"/>
        </w:rPr>
        <w:t>- сбор отчетности по освоению средств субсидий;</w:t>
      </w:r>
    </w:p>
    <w:p w:rsidR="009E7304" w:rsidRPr="009E7304" w:rsidRDefault="009E7304" w:rsidP="009E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7304">
        <w:rPr>
          <w:rFonts w:ascii="Times New Roman" w:hAnsi="Times New Roman"/>
          <w:sz w:val="28"/>
          <w:szCs w:val="28"/>
          <w:lang w:eastAsia="ru-RU"/>
        </w:rPr>
        <w:t xml:space="preserve">- подготовки и представления в администрацию Усть-Камчатского муниципального района и Совет народных депутатов Усть-Камчатского муниципального района ежегодного доклада о ходе и результатах реализации настоящей Программы, который может содержать предложения о ее корректировке. </w:t>
      </w:r>
    </w:p>
    <w:p w:rsidR="009E7304" w:rsidRPr="009E7304" w:rsidRDefault="009E7304" w:rsidP="009E7304">
      <w:pPr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</w:rPr>
      </w:pPr>
    </w:p>
    <w:p w:rsidR="009E7304" w:rsidRDefault="009E7304" w:rsidP="009E7304">
      <w:pPr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</w:rPr>
      </w:pPr>
      <w:r w:rsidRPr="009E7304">
        <w:rPr>
          <w:rFonts w:ascii="Times New Roman" w:hAnsi="Times New Roman"/>
          <w:b/>
          <w:sz w:val="28"/>
          <w:szCs w:val="28"/>
        </w:rPr>
        <w:t>5. Описание основных ожидаемых конечных результатов Программы</w:t>
      </w:r>
    </w:p>
    <w:p w:rsidR="00E07608" w:rsidRPr="009E7304" w:rsidRDefault="00E07608" w:rsidP="009E7304">
      <w:pPr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</w:rPr>
      </w:pPr>
    </w:p>
    <w:p w:rsidR="009E7304" w:rsidRPr="009E7304" w:rsidRDefault="009E7304" w:rsidP="009E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7304">
        <w:rPr>
          <w:rFonts w:ascii="Times New Roman" w:hAnsi="Times New Roman"/>
          <w:sz w:val="28"/>
          <w:szCs w:val="28"/>
          <w:lang w:eastAsia="ru-RU"/>
        </w:rPr>
        <w:t>Показатели (критерии) оценки эффективности реализации Программы приведены в приложении 1 к Программе.</w:t>
      </w:r>
    </w:p>
    <w:p w:rsidR="00713E0C" w:rsidRPr="009E7304" w:rsidRDefault="00713E0C" w:rsidP="009E7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304" w:rsidRDefault="009E7304" w:rsidP="009E7304">
      <w:pPr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</w:rPr>
      </w:pPr>
      <w:r w:rsidRPr="009E7304">
        <w:rPr>
          <w:rFonts w:ascii="Times New Roman" w:hAnsi="Times New Roman"/>
          <w:b/>
          <w:sz w:val="28"/>
          <w:szCs w:val="28"/>
        </w:rPr>
        <w:t>6. Методика оценки эффективности реализации Программы</w:t>
      </w:r>
    </w:p>
    <w:p w:rsidR="00E07608" w:rsidRPr="009E7304" w:rsidRDefault="00E07608" w:rsidP="009E7304">
      <w:pPr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</w:rPr>
      </w:pPr>
    </w:p>
    <w:p w:rsidR="009E7304" w:rsidRPr="009E7304" w:rsidRDefault="009E7304" w:rsidP="009E7304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7304">
        <w:rPr>
          <w:rFonts w:ascii="Times New Roman" w:hAnsi="Times New Roman"/>
          <w:sz w:val="28"/>
          <w:szCs w:val="28"/>
          <w:lang w:eastAsia="ru-RU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(индикаторов).</w:t>
      </w:r>
    </w:p>
    <w:p w:rsidR="009E7304" w:rsidRPr="009E7304" w:rsidRDefault="009E7304" w:rsidP="009E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7304">
        <w:rPr>
          <w:rFonts w:ascii="Times New Roman" w:hAnsi="Times New Roman"/>
          <w:sz w:val="28"/>
          <w:szCs w:val="28"/>
          <w:lang w:eastAsia="ru-RU"/>
        </w:rPr>
        <w:t>Оценка эффективности реализации Программы проводится на основе оценки:</w:t>
      </w:r>
    </w:p>
    <w:p w:rsidR="009E7304" w:rsidRPr="009E7304" w:rsidRDefault="009E7304" w:rsidP="009E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7304">
        <w:rPr>
          <w:rFonts w:ascii="Times New Roman" w:hAnsi="Times New Roman"/>
          <w:sz w:val="28"/>
          <w:szCs w:val="28"/>
          <w:lang w:eastAsia="ru-RU"/>
        </w:rPr>
        <w:t>- степени достижения целей и решения задач Программы путем сопоставления фактически достигнутых значений индикаторов Программы и их плановых значений, предусмотренных приложением 1 к Программе;</w:t>
      </w:r>
    </w:p>
    <w:p w:rsidR="009E7304" w:rsidRPr="009E7304" w:rsidRDefault="009E7304" w:rsidP="009E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7304">
        <w:rPr>
          <w:rFonts w:ascii="Times New Roman" w:hAnsi="Times New Roman"/>
          <w:sz w:val="28"/>
          <w:szCs w:val="28"/>
          <w:lang w:eastAsia="ru-RU"/>
        </w:rPr>
        <w:t xml:space="preserve">- степени реализации мероприятий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Программы по годам на основе ежегодных планов реализации Программы. </w:t>
      </w:r>
    </w:p>
    <w:p w:rsidR="009E7304" w:rsidRPr="009E7304" w:rsidRDefault="009E7304" w:rsidP="009E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7304">
        <w:rPr>
          <w:rFonts w:ascii="Times New Roman" w:hAnsi="Times New Roman"/>
          <w:sz w:val="28"/>
          <w:szCs w:val="28"/>
          <w:lang w:eastAsia="ru-RU"/>
        </w:rPr>
        <w:t>Степень достижения целей (решения задач) Программы (</w:t>
      </w:r>
      <w:proofErr w:type="spellStart"/>
      <w:r w:rsidRPr="009E7304">
        <w:rPr>
          <w:rFonts w:ascii="Times New Roman" w:hAnsi="Times New Roman"/>
          <w:sz w:val="28"/>
          <w:szCs w:val="28"/>
          <w:lang w:eastAsia="ru-RU"/>
        </w:rPr>
        <w:t>Сд</w:t>
      </w:r>
      <w:proofErr w:type="spellEnd"/>
      <w:r w:rsidRPr="009E7304">
        <w:rPr>
          <w:rFonts w:ascii="Times New Roman" w:hAnsi="Times New Roman"/>
          <w:sz w:val="28"/>
          <w:szCs w:val="28"/>
          <w:lang w:eastAsia="ru-RU"/>
        </w:rPr>
        <w:t>) определяется по формуле:</w:t>
      </w:r>
    </w:p>
    <w:p w:rsidR="009E7304" w:rsidRPr="009E7304" w:rsidRDefault="009E7304" w:rsidP="009E73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E7304">
        <w:rPr>
          <w:rFonts w:ascii="Times New Roman" w:hAnsi="Times New Roman"/>
          <w:sz w:val="28"/>
          <w:szCs w:val="28"/>
          <w:lang w:eastAsia="ru-RU"/>
        </w:rPr>
        <w:t>Сд</w:t>
      </w:r>
      <w:proofErr w:type="spellEnd"/>
      <w:r w:rsidRPr="009E7304">
        <w:rPr>
          <w:rFonts w:ascii="Times New Roman" w:hAnsi="Times New Roman"/>
          <w:sz w:val="28"/>
          <w:szCs w:val="28"/>
          <w:lang w:eastAsia="ru-RU"/>
        </w:rPr>
        <w:t>=</w:t>
      </w:r>
      <w:proofErr w:type="spellStart"/>
      <w:r w:rsidRPr="009E7304">
        <w:rPr>
          <w:rFonts w:ascii="Times New Roman" w:hAnsi="Times New Roman"/>
          <w:sz w:val="28"/>
          <w:szCs w:val="28"/>
          <w:lang w:eastAsia="ru-RU"/>
        </w:rPr>
        <w:t>Зф</w:t>
      </w:r>
      <w:proofErr w:type="spellEnd"/>
      <w:r w:rsidRPr="009E7304">
        <w:rPr>
          <w:rFonts w:ascii="Times New Roman" w:hAnsi="Times New Roman"/>
          <w:sz w:val="28"/>
          <w:szCs w:val="28"/>
          <w:lang w:eastAsia="ru-RU"/>
        </w:rPr>
        <w:t>/Зп×100 %</w:t>
      </w:r>
    </w:p>
    <w:p w:rsidR="009E7304" w:rsidRPr="009E7304" w:rsidRDefault="009E7304" w:rsidP="009E7304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28"/>
          <w:lang w:eastAsia="ru-RU"/>
        </w:rPr>
      </w:pPr>
    </w:p>
    <w:p w:rsidR="009E7304" w:rsidRPr="009E7304" w:rsidRDefault="009E7304" w:rsidP="009E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7304">
        <w:rPr>
          <w:rFonts w:ascii="Times New Roman" w:hAnsi="Times New Roman"/>
          <w:sz w:val="28"/>
          <w:szCs w:val="28"/>
          <w:lang w:eastAsia="ru-RU"/>
        </w:rPr>
        <w:t xml:space="preserve">где </w:t>
      </w:r>
      <w:proofErr w:type="spellStart"/>
      <w:r w:rsidRPr="009E7304">
        <w:rPr>
          <w:rFonts w:ascii="Times New Roman" w:hAnsi="Times New Roman"/>
          <w:sz w:val="28"/>
          <w:szCs w:val="28"/>
          <w:lang w:eastAsia="ru-RU"/>
        </w:rPr>
        <w:t>Зф</w:t>
      </w:r>
      <w:proofErr w:type="spellEnd"/>
      <w:r w:rsidRPr="009E7304">
        <w:rPr>
          <w:rFonts w:ascii="Times New Roman" w:hAnsi="Times New Roman"/>
          <w:sz w:val="28"/>
          <w:szCs w:val="28"/>
          <w:lang w:eastAsia="ru-RU"/>
        </w:rPr>
        <w:t xml:space="preserve"> - фактическое значение индикатора (показателя) Программы;</w:t>
      </w:r>
    </w:p>
    <w:p w:rsidR="009E7304" w:rsidRDefault="009E7304" w:rsidP="009E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E7304">
        <w:rPr>
          <w:rFonts w:ascii="Times New Roman" w:hAnsi="Times New Roman"/>
          <w:sz w:val="28"/>
          <w:szCs w:val="28"/>
          <w:lang w:eastAsia="ru-RU"/>
        </w:rPr>
        <w:t>Зп</w:t>
      </w:r>
      <w:proofErr w:type="spellEnd"/>
      <w:r w:rsidRPr="009E7304">
        <w:rPr>
          <w:rFonts w:ascii="Times New Roman" w:hAnsi="Times New Roman"/>
          <w:sz w:val="28"/>
          <w:szCs w:val="28"/>
          <w:lang w:eastAsia="ru-RU"/>
        </w:rPr>
        <w:t xml:space="preserve"> - плановое значение индикатора (показателя) Программы (для индикаторов (показателей), желаемой тенденцией развития которых является рост значений).</w:t>
      </w:r>
    </w:p>
    <w:p w:rsidR="009E7304" w:rsidRPr="009E7304" w:rsidRDefault="009E7304" w:rsidP="009E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7304">
        <w:rPr>
          <w:rFonts w:ascii="Times New Roman" w:hAnsi="Times New Roman"/>
          <w:sz w:val="28"/>
          <w:szCs w:val="28"/>
          <w:lang w:eastAsia="ru-RU"/>
        </w:rPr>
        <w:t>Уровень финансирования реализации основных мероприятий Программы (Уф) определяется по формуле:</w:t>
      </w:r>
    </w:p>
    <w:p w:rsidR="009E7304" w:rsidRPr="009E7304" w:rsidRDefault="009E7304" w:rsidP="009E7304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28"/>
          <w:lang w:eastAsia="ru-RU"/>
        </w:rPr>
      </w:pPr>
    </w:p>
    <w:p w:rsidR="009E7304" w:rsidRPr="009E7304" w:rsidRDefault="009E7304" w:rsidP="009E73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7304">
        <w:rPr>
          <w:rFonts w:ascii="Times New Roman" w:hAnsi="Times New Roman"/>
          <w:sz w:val="28"/>
          <w:szCs w:val="28"/>
          <w:lang w:eastAsia="ru-RU"/>
        </w:rPr>
        <w:t>Уф=</w:t>
      </w:r>
      <w:proofErr w:type="spellStart"/>
      <w:r w:rsidRPr="009E7304">
        <w:rPr>
          <w:rFonts w:ascii="Times New Roman" w:hAnsi="Times New Roman"/>
          <w:sz w:val="28"/>
          <w:szCs w:val="28"/>
          <w:lang w:eastAsia="ru-RU"/>
        </w:rPr>
        <w:t>Фф</w:t>
      </w:r>
      <w:proofErr w:type="spellEnd"/>
      <w:r w:rsidRPr="009E7304">
        <w:rPr>
          <w:rFonts w:ascii="Times New Roman" w:hAnsi="Times New Roman"/>
          <w:sz w:val="28"/>
          <w:szCs w:val="28"/>
          <w:lang w:eastAsia="ru-RU"/>
        </w:rPr>
        <w:t>/Фп×100 %</w:t>
      </w:r>
    </w:p>
    <w:p w:rsidR="009E7304" w:rsidRPr="009E7304" w:rsidRDefault="009E7304" w:rsidP="009E7304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28"/>
          <w:lang w:eastAsia="ru-RU"/>
        </w:rPr>
      </w:pPr>
    </w:p>
    <w:p w:rsidR="009E7304" w:rsidRPr="009E7304" w:rsidRDefault="009E7304" w:rsidP="009E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7304">
        <w:rPr>
          <w:rFonts w:ascii="Times New Roman" w:hAnsi="Times New Roman"/>
          <w:sz w:val="28"/>
          <w:szCs w:val="28"/>
          <w:lang w:eastAsia="ru-RU"/>
        </w:rPr>
        <w:t xml:space="preserve">где: </w:t>
      </w:r>
      <w:proofErr w:type="spellStart"/>
      <w:r w:rsidRPr="009E7304">
        <w:rPr>
          <w:rFonts w:ascii="Times New Roman" w:hAnsi="Times New Roman"/>
          <w:sz w:val="28"/>
          <w:szCs w:val="28"/>
          <w:lang w:eastAsia="ru-RU"/>
        </w:rPr>
        <w:t>Фф</w:t>
      </w:r>
      <w:proofErr w:type="spellEnd"/>
      <w:r w:rsidRPr="009E7304">
        <w:rPr>
          <w:rFonts w:ascii="Times New Roman" w:hAnsi="Times New Roman"/>
          <w:sz w:val="28"/>
          <w:szCs w:val="28"/>
          <w:lang w:eastAsia="ru-RU"/>
        </w:rPr>
        <w:t xml:space="preserve"> - фактический объем финансовых ресурсов, направленный на реализацию мероприятий Программы;</w:t>
      </w:r>
    </w:p>
    <w:p w:rsidR="009E7304" w:rsidRPr="009E7304" w:rsidRDefault="009E7304" w:rsidP="009E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E7304">
        <w:rPr>
          <w:rFonts w:ascii="Times New Roman" w:hAnsi="Times New Roman"/>
          <w:sz w:val="28"/>
          <w:szCs w:val="28"/>
          <w:lang w:eastAsia="ru-RU"/>
        </w:rPr>
        <w:t>Фп</w:t>
      </w:r>
      <w:proofErr w:type="spellEnd"/>
      <w:r w:rsidRPr="009E7304">
        <w:rPr>
          <w:rFonts w:ascii="Times New Roman" w:hAnsi="Times New Roman"/>
          <w:sz w:val="28"/>
          <w:szCs w:val="28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9E7304" w:rsidRPr="009E7304" w:rsidRDefault="009E7304" w:rsidP="009E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7304">
        <w:rPr>
          <w:rFonts w:ascii="Times New Roman" w:hAnsi="Times New Roman"/>
          <w:sz w:val="28"/>
          <w:szCs w:val="28"/>
          <w:lang w:eastAsia="ru-RU"/>
        </w:rPr>
        <w:t>Интервалы значений показателя, при которых реализация Программы характеризуется: высоким уровнем эффективности; удовлетворительным уровнем эффективности; неудовлетворительным уровнем эффективности устанавливаются администрацией Усть-Камчатского муниципального района.</w:t>
      </w:r>
    </w:p>
    <w:p w:rsidR="009E7304" w:rsidRPr="009E7304" w:rsidRDefault="009E7304" w:rsidP="009E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7304">
        <w:rPr>
          <w:rFonts w:ascii="Times New Roman" w:hAnsi="Times New Roman"/>
          <w:sz w:val="28"/>
          <w:szCs w:val="28"/>
          <w:lang w:eastAsia="ru-RU"/>
        </w:rPr>
        <w:t>Программа считается реализуемой с высоким уровнем эффективности в следующих случаях:</w:t>
      </w:r>
    </w:p>
    <w:p w:rsidR="009E7304" w:rsidRPr="009E7304" w:rsidRDefault="009E7304" w:rsidP="009E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7304">
        <w:rPr>
          <w:rFonts w:ascii="Times New Roman" w:hAnsi="Times New Roman"/>
          <w:sz w:val="28"/>
          <w:szCs w:val="28"/>
          <w:lang w:eastAsia="ru-RU"/>
        </w:rPr>
        <w:t>- значения 90 процентов и более показателей Программы входят в установленный интервал значений для отнесения Программы к высокому уровню эффективности;</w:t>
      </w:r>
    </w:p>
    <w:p w:rsidR="009E7304" w:rsidRPr="009E7304" w:rsidRDefault="009E7304" w:rsidP="009E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7304">
        <w:rPr>
          <w:rFonts w:ascii="Times New Roman" w:hAnsi="Times New Roman"/>
          <w:sz w:val="28"/>
          <w:szCs w:val="28"/>
          <w:lang w:eastAsia="ru-RU"/>
        </w:rPr>
        <w:t>- не менее 90 процентов мероприятий, запланированных на отчетный год, выполнены в полном объеме.</w:t>
      </w:r>
    </w:p>
    <w:p w:rsidR="009E7304" w:rsidRPr="009E7304" w:rsidRDefault="009E7304" w:rsidP="009E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7304">
        <w:rPr>
          <w:rFonts w:ascii="Times New Roman" w:hAnsi="Times New Roman"/>
          <w:sz w:val="28"/>
          <w:szCs w:val="28"/>
          <w:lang w:eastAsia="ru-RU"/>
        </w:rPr>
        <w:t>Программа считается реализуемой с удовлетворительным уровнем эффективности в следующих случаях:</w:t>
      </w:r>
    </w:p>
    <w:p w:rsidR="009E7304" w:rsidRPr="009E7304" w:rsidRDefault="009E7304" w:rsidP="009E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7304">
        <w:rPr>
          <w:rFonts w:ascii="Times New Roman" w:hAnsi="Times New Roman"/>
          <w:sz w:val="28"/>
          <w:szCs w:val="28"/>
          <w:lang w:eastAsia="ru-RU"/>
        </w:rPr>
        <w:t>- значения 75 процентов и более показателей Программы входят в установленный интервал значений для отнесения Программы к высокому уровню эффективности;</w:t>
      </w:r>
    </w:p>
    <w:p w:rsidR="009E7304" w:rsidRPr="009E7304" w:rsidRDefault="009E7304" w:rsidP="009E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7304">
        <w:rPr>
          <w:rFonts w:ascii="Times New Roman" w:hAnsi="Times New Roman"/>
          <w:sz w:val="28"/>
          <w:szCs w:val="28"/>
          <w:lang w:eastAsia="ru-RU"/>
        </w:rPr>
        <w:t>- не менее 75 процентов мероприятий, запланированных на отчетный год, выполнены в полном объеме.</w:t>
      </w:r>
    </w:p>
    <w:p w:rsidR="00186D1C" w:rsidRPr="00186D1C" w:rsidRDefault="009E7304" w:rsidP="009E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7304">
        <w:rPr>
          <w:rFonts w:ascii="Times New Roman" w:hAnsi="Times New Roman"/>
          <w:sz w:val="28"/>
          <w:szCs w:val="28"/>
          <w:lang w:eastAsia="ru-RU"/>
        </w:rPr>
        <w:t>Если реализация Программы не отвечает указанным критериям, уровень эффективности ее реализации п</w:t>
      </w:r>
      <w:r w:rsidR="00186D1C">
        <w:rPr>
          <w:rFonts w:ascii="Times New Roman" w:hAnsi="Times New Roman"/>
          <w:sz w:val="28"/>
          <w:szCs w:val="28"/>
          <w:lang w:eastAsia="ru-RU"/>
        </w:rPr>
        <w:t>ризнается неудовлетворительным.</w:t>
      </w:r>
    </w:p>
    <w:p w:rsidR="00186D1C" w:rsidRDefault="00186D1C" w:rsidP="009E73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" w:eastAsia="ru-RU"/>
        </w:rPr>
      </w:pPr>
    </w:p>
    <w:p w:rsidR="0024157E" w:rsidRDefault="00853A10" w:rsidP="00853A10">
      <w:pPr>
        <w:widowControl w:val="0"/>
        <w:autoSpaceDE w:val="0"/>
        <w:autoSpaceDN w:val="0"/>
        <w:adjustRightInd w:val="0"/>
        <w:spacing w:after="0" w:line="240" w:lineRule="auto"/>
        <w:ind w:left="783"/>
        <w:jc w:val="center"/>
        <w:outlineLvl w:val="1"/>
        <w:rPr>
          <w:rFonts w:ascii="Times New Roman" w:hAnsi="Times New Roman"/>
          <w:b/>
          <w:kern w:val="28"/>
          <w:sz w:val="28"/>
          <w:szCs w:val="28"/>
          <w:shd w:val="clear" w:color="auto" w:fill="FFFFFF"/>
          <w:lang w:val="ru" w:eastAsia="ru-RU"/>
        </w:rPr>
      </w:pPr>
      <w:r>
        <w:rPr>
          <w:rFonts w:ascii="Times New Roman" w:hAnsi="Times New Roman"/>
          <w:b/>
          <w:kern w:val="28"/>
          <w:sz w:val="28"/>
          <w:szCs w:val="28"/>
          <w:shd w:val="clear" w:color="auto" w:fill="FFFFFF"/>
          <w:lang w:val="ru" w:eastAsia="ru-RU"/>
        </w:rPr>
        <w:t>7. Субсидии бюджетам поселений</w:t>
      </w:r>
    </w:p>
    <w:p w:rsidR="00853A10" w:rsidRPr="00853A10" w:rsidRDefault="00853A10" w:rsidP="00853A10">
      <w:pPr>
        <w:widowControl w:val="0"/>
        <w:autoSpaceDE w:val="0"/>
        <w:autoSpaceDN w:val="0"/>
        <w:adjustRightInd w:val="0"/>
        <w:spacing w:after="0" w:line="240" w:lineRule="auto"/>
        <w:ind w:left="783"/>
        <w:jc w:val="center"/>
        <w:outlineLvl w:val="1"/>
        <w:rPr>
          <w:rFonts w:ascii="Times New Roman" w:hAnsi="Times New Roman"/>
          <w:b/>
          <w:kern w:val="28"/>
          <w:sz w:val="28"/>
          <w:szCs w:val="28"/>
          <w:shd w:val="clear" w:color="auto" w:fill="FFFFFF"/>
          <w:lang w:val="ru" w:eastAsia="ru-RU"/>
        </w:rPr>
      </w:pPr>
    </w:p>
    <w:p w:rsidR="0024157E" w:rsidRPr="0024157E" w:rsidRDefault="0024157E" w:rsidP="002415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sz w:val="28"/>
          <w:szCs w:val="28"/>
          <w:shd w:val="clear" w:color="auto" w:fill="FFFFFF"/>
          <w:lang w:val="ru" w:eastAsia="ru-RU"/>
        </w:rPr>
      </w:pPr>
      <w:r w:rsidRPr="0024157E">
        <w:rPr>
          <w:rFonts w:ascii="Times New Roman" w:hAnsi="Times New Roman"/>
          <w:kern w:val="28"/>
          <w:sz w:val="28"/>
          <w:szCs w:val="28"/>
          <w:shd w:val="clear" w:color="auto" w:fill="FFFFFF"/>
          <w:lang w:val="ru" w:eastAsia="ru-RU"/>
        </w:rPr>
        <w:t xml:space="preserve">7.1. В целях софинансирования отдельных мероприятий Программы и обеспечения их реализации органами местного самоуправления сельских поселений в Усть-Камчатском муниципальном районе, бюджетам поселений в соответствии с Бюджетным </w:t>
      </w:r>
      <w:hyperlink r:id="rId12" w:history="1">
        <w:r w:rsidRPr="0024157E">
          <w:rPr>
            <w:rFonts w:ascii="Times New Roman" w:hAnsi="Times New Roman"/>
            <w:kern w:val="28"/>
            <w:sz w:val="28"/>
            <w:szCs w:val="28"/>
            <w:shd w:val="clear" w:color="auto" w:fill="FFFFFF"/>
            <w:lang w:val="ru" w:eastAsia="ru-RU"/>
          </w:rPr>
          <w:t>кодексом</w:t>
        </w:r>
      </w:hyperlink>
      <w:r w:rsidRPr="0024157E">
        <w:rPr>
          <w:rFonts w:ascii="Times New Roman" w:hAnsi="Times New Roman"/>
          <w:kern w:val="28"/>
          <w:sz w:val="28"/>
          <w:szCs w:val="28"/>
          <w:shd w:val="clear" w:color="auto" w:fill="FFFFFF"/>
          <w:lang w:val="ru" w:eastAsia="ru-RU"/>
        </w:rPr>
        <w:t xml:space="preserve"> Российской Федерации предоставляются субсидии из районного бюджета.</w:t>
      </w:r>
    </w:p>
    <w:p w:rsidR="0024157E" w:rsidRPr="0024157E" w:rsidRDefault="0024157E" w:rsidP="00322F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kern w:val="28"/>
          <w:sz w:val="28"/>
          <w:szCs w:val="28"/>
          <w:shd w:val="clear" w:color="auto" w:fill="FFFFFF"/>
          <w:lang w:val="ru" w:eastAsia="ru-RU"/>
        </w:rPr>
      </w:pPr>
      <w:r w:rsidRPr="0024157E">
        <w:rPr>
          <w:rFonts w:ascii="Times New Roman" w:hAnsi="Times New Roman"/>
          <w:kern w:val="28"/>
          <w:sz w:val="28"/>
          <w:szCs w:val="28"/>
          <w:shd w:val="clear" w:color="auto" w:fill="FFFFFF"/>
          <w:lang w:val="ru" w:eastAsia="ru-RU"/>
        </w:rPr>
        <w:t>7.2. Условия предоставления и расходования субсидий бюджетам сельских поселений:</w:t>
      </w:r>
    </w:p>
    <w:p w:rsidR="0024157E" w:rsidRPr="0024157E" w:rsidRDefault="0024157E" w:rsidP="00322FDD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8"/>
          <w:sz w:val="28"/>
          <w:szCs w:val="28"/>
          <w:shd w:val="clear" w:color="auto" w:fill="FFFFFF"/>
          <w:lang w:val="ru" w:eastAsia="ru-RU"/>
        </w:rPr>
      </w:pPr>
      <w:r w:rsidRPr="0024157E">
        <w:rPr>
          <w:rFonts w:ascii="Times New Roman" w:hAnsi="Times New Roman"/>
          <w:kern w:val="28"/>
          <w:sz w:val="28"/>
          <w:szCs w:val="28"/>
          <w:shd w:val="clear" w:color="auto" w:fill="FFFFFF"/>
          <w:lang w:val="ru" w:eastAsia="ru-RU"/>
        </w:rPr>
        <w:t>наличие утвержденных органами местного самоуправления сельских поселений в Усть-Камчатском муниципальном районе муниципальных программ, содержащих аналогичные мероприятия;</w:t>
      </w:r>
    </w:p>
    <w:p w:rsidR="0024157E" w:rsidRPr="0024157E" w:rsidRDefault="0024157E" w:rsidP="00322FDD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8"/>
          <w:sz w:val="28"/>
          <w:szCs w:val="28"/>
          <w:shd w:val="clear" w:color="auto" w:fill="FFFFFF"/>
          <w:lang w:val="ru" w:eastAsia="ru-RU"/>
        </w:rPr>
      </w:pPr>
      <w:r w:rsidRPr="0024157E">
        <w:rPr>
          <w:rFonts w:ascii="Times New Roman" w:hAnsi="Times New Roman"/>
          <w:kern w:val="28"/>
          <w:sz w:val="28"/>
          <w:szCs w:val="28"/>
          <w:shd w:val="clear" w:color="auto" w:fill="FFFFFF"/>
          <w:lang w:val="ru" w:eastAsia="ru-RU"/>
        </w:rPr>
        <w:t>наличие в бюджете поселения бюджетных ассигнований в целях финансового обеспечения в соответствующем финансовом году и плановом периоде муниципальной программы с учетом установленного уровня софинансирования</w:t>
      </w:r>
      <w:r w:rsidRPr="0024157E">
        <w:t xml:space="preserve"> </w:t>
      </w:r>
      <w:r w:rsidRPr="0024157E">
        <w:rPr>
          <w:rFonts w:ascii="Times New Roman" w:hAnsi="Times New Roman"/>
          <w:kern w:val="28"/>
          <w:sz w:val="28"/>
          <w:szCs w:val="28"/>
          <w:shd w:val="clear" w:color="auto" w:fill="FFFFFF"/>
          <w:lang w:val="ru" w:eastAsia="ru-RU"/>
        </w:rPr>
        <w:t>в размере не менее 1 (один) процента;</w:t>
      </w:r>
    </w:p>
    <w:p w:rsidR="0024157E" w:rsidRPr="0024157E" w:rsidRDefault="0024157E" w:rsidP="00322FDD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kern w:val="28"/>
          <w:sz w:val="28"/>
          <w:szCs w:val="28"/>
          <w:shd w:val="clear" w:color="auto" w:fill="FFFFFF"/>
          <w:lang w:val="ru" w:eastAsia="ru-RU"/>
        </w:rPr>
      </w:pPr>
      <w:r w:rsidRPr="0024157E">
        <w:rPr>
          <w:rFonts w:ascii="Times New Roman" w:hAnsi="Times New Roman"/>
          <w:kern w:val="28"/>
          <w:sz w:val="28"/>
          <w:szCs w:val="28"/>
          <w:shd w:val="clear" w:color="auto" w:fill="FFFFFF"/>
          <w:lang w:val="ru" w:eastAsia="ru-RU"/>
        </w:rPr>
        <w:t>использование органами местного самоуправления сельских поселений в Усть-Камчатском муниципальном районе субсидий по целевому назначению;</w:t>
      </w:r>
    </w:p>
    <w:p w:rsidR="0024157E" w:rsidRPr="0024157E" w:rsidRDefault="0024157E" w:rsidP="00322FDD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8"/>
          <w:sz w:val="28"/>
          <w:szCs w:val="28"/>
          <w:shd w:val="clear" w:color="auto" w:fill="FFFFFF"/>
          <w:lang w:val="ru" w:eastAsia="ru-RU"/>
        </w:rPr>
      </w:pPr>
      <w:r w:rsidRPr="0024157E">
        <w:rPr>
          <w:rFonts w:ascii="Times New Roman" w:hAnsi="Times New Roman"/>
          <w:kern w:val="28"/>
          <w:sz w:val="28"/>
          <w:szCs w:val="28"/>
          <w:shd w:val="clear" w:color="auto" w:fill="FFFFFF"/>
          <w:lang w:val="ru" w:eastAsia="ru-RU"/>
        </w:rPr>
        <w:t xml:space="preserve">представление органами местного самоуправления сельских поселений в Усть-Камчатском муниципальном районе в </w:t>
      </w:r>
      <w:r w:rsidR="00E07608">
        <w:rPr>
          <w:rFonts w:ascii="Times New Roman" w:hAnsi="Times New Roman"/>
          <w:kern w:val="28"/>
          <w:sz w:val="28"/>
          <w:szCs w:val="28"/>
          <w:shd w:val="clear" w:color="auto" w:fill="FFFFFF"/>
          <w:lang w:val="ru" w:eastAsia="ru-RU"/>
        </w:rPr>
        <w:t>Управление</w:t>
      </w:r>
      <w:r w:rsidRPr="0024157E">
        <w:rPr>
          <w:rFonts w:ascii="Times New Roman" w:hAnsi="Times New Roman"/>
          <w:kern w:val="28"/>
          <w:sz w:val="28"/>
          <w:szCs w:val="28"/>
          <w:shd w:val="clear" w:color="auto" w:fill="FFFFFF"/>
          <w:lang w:val="ru" w:eastAsia="ru-RU"/>
        </w:rPr>
        <w:t xml:space="preserve"> отчётов об использовании субсидий по форме и в порядке, установленными администрацией Усть-Камчатского муниципального района, а также документов, подтверждающих фактически произведенные затраты;</w:t>
      </w:r>
    </w:p>
    <w:p w:rsidR="0024157E" w:rsidRPr="0024157E" w:rsidRDefault="0024157E" w:rsidP="00322FDD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kern w:val="28"/>
          <w:sz w:val="28"/>
          <w:szCs w:val="28"/>
          <w:shd w:val="clear" w:color="auto" w:fill="FFFFFF"/>
          <w:lang w:val="ru" w:eastAsia="ru-RU"/>
        </w:rPr>
      </w:pPr>
      <w:r w:rsidRPr="0024157E">
        <w:rPr>
          <w:rFonts w:ascii="Times New Roman" w:hAnsi="Times New Roman"/>
          <w:kern w:val="28"/>
          <w:sz w:val="28"/>
          <w:szCs w:val="28"/>
          <w:shd w:val="clear" w:color="auto" w:fill="FFFFFF"/>
          <w:lang w:val="ru" w:eastAsia="ru-RU"/>
        </w:rPr>
        <w:t>соблюдение органами местного самоуправления сельских поселений в Усть-Камчатском муниципальном районе бюджетного законодательства Российской Федерации и законодательства Российской Федерации о налогах и сборах.</w:t>
      </w:r>
    </w:p>
    <w:p w:rsidR="0024157E" w:rsidRPr="0024157E" w:rsidRDefault="0024157E" w:rsidP="00322FDD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shd w:val="clear" w:color="auto" w:fill="FFFFFF"/>
          <w:lang w:val="ru" w:eastAsia="ru-RU"/>
        </w:rPr>
      </w:pPr>
      <w:r w:rsidRPr="0024157E">
        <w:rPr>
          <w:rFonts w:ascii="Times New Roman" w:hAnsi="Times New Roman"/>
          <w:kern w:val="28"/>
          <w:sz w:val="28"/>
          <w:szCs w:val="28"/>
          <w:shd w:val="clear" w:color="auto" w:fill="FFFFFF"/>
          <w:lang w:val="ru" w:eastAsia="ru-RU"/>
        </w:rPr>
        <w:t>7.3. Органы местного самоуправления сельских поселений в Усть-Камчатском муниципальном районе, имеющие право на получение субсидий, ежегодно до 01 июля предшествующего года представляют в Управление заявки на получение субсидий.</w:t>
      </w:r>
    </w:p>
    <w:p w:rsidR="0024157E" w:rsidRPr="0024157E" w:rsidRDefault="0024157E" w:rsidP="00322F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kern w:val="28"/>
          <w:sz w:val="28"/>
          <w:szCs w:val="28"/>
          <w:shd w:val="clear" w:color="auto" w:fill="FFFFFF"/>
          <w:lang w:val="ru" w:eastAsia="ru-RU"/>
        </w:rPr>
      </w:pPr>
      <w:r w:rsidRPr="0024157E">
        <w:rPr>
          <w:rFonts w:ascii="Times New Roman" w:hAnsi="Times New Roman"/>
          <w:kern w:val="28"/>
          <w:sz w:val="28"/>
          <w:szCs w:val="28"/>
          <w:shd w:val="clear" w:color="auto" w:fill="FFFFFF"/>
          <w:lang w:val="ru" w:eastAsia="ru-RU"/>
        </w:rPr>
        <w:t>7.4. Предоставление субсидий бюджетам сельских поселений в Усть-Камчатском муниципальном районе осуществляется на основании соглашений, заключаемых между Управлением и органами местного самоуправления сельских поселений в Усть-Камчатском муниципальном районе.</w:t>
      </w:r>
    </w:p>
    <w:p w:rsidR="0024157E" w:rsidRPr="0024157E" w:rsidRDefault="0024157E" w:rsidP="00322F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kern w:val="28"/>
          <w:sz w:val="28"/>
          <w:szCs w:val="28"/>
          <w:shd w:val="clear" w:color="auto" w:fill="FFFFFF"/>
          <w:lang w:val="ru" w:eastAsia="ru-RU"/>
        </w:rPr>
      </w:pPr>
      <w:r w:rsidRPr="0024157E">
        <w:rPr>
          <w:rFonts w:ascii="Times New Roman" w:hAnsi="Times New Roman"/>
          <w:kern w:val="28"/>
          <w:sz w:val="28"/>
          <w:szCs w:val="28"/>
          <w:shd w:val="clear" w:color="auto" w:fill="FFFFFF"/>
          <w:lang w:val="ru" w:eastAsia="ru-RU"/>
        </w:rPr>
        <w:t>7.5. Субсидии, использованные не по целевому назначению, подлежат возврату в районный бюджет в течение 30 дней со дня получения уведомления администрации Усть-Камчатского муниципального района.</w:t>
      </w:r>
    </w:p>
    <w:p w:rsidR="0024157E" w:rsidRPr="0024157E" w:rsidRDefault="0024157E" w:rsidP="00322F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kern w:val="28"/>
          <w:sz w:val="28"/>
          <w:szCs w:val="28"/>
          <w:shd w:val="clear" w:color="auto" w:fill="FFFFFF"/>
          <w:lang w:val="ru" w:eastAsia="ru-RU"/>
        </w:rPr>
      </w:pPr>
      <w:r w:rsidRPr="0024157E">
        <w:rPr>
          <w:rFonts w:ascii="Times New Roman" w:hAnsi="Times New Roman"/>
          <w:kern w:val="28"/>
          <w:sz w:val="28"/>
          <w:szCs w:val="28"/>
          <w:shd w:val="clear" w:color="auto" w:fill="FFFFFF"/>
          <w:lang w:val="ru" w:eastAsia="ru-RU"/>
        </w:rPr>
        <w:t>7.6. В случаях несоблюдения условий предоставления субсидий бюджетам сельских поселений, указанных в настоящей Программе, предоставление субсидий может быть приостановлено (сокращено) в соответствии с пунктом 5 статьи 136 Бюджетного кодекса Российской Федерации.</w:t>
      </w:r>
    </w:p>
    <w:p w:rsidR="0024157E" w:rsidRPr="009E7304" w:rsidRDefault="0024157E" w:rsidP="009E73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" w:eastAsia="ru-RU"/>
        </w:rPr>
        <w:sectPr w:rsidR="0024157E" w:rsidRPr="009E7304" w:rsidSect="00AA7707">
          <w:headerReference w:type="default" r:id="rId13"/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670" w:type="dxa"/>
        <w:tblInd w:w="9180" w:type="dxa"/>
        <w:tblLook w:val="04A0" w:firstRow="1" w:lastRow="0" w:firstColumn="1" w:lastColumn="0" w:noHBand="0" w:noVBand="1"/>
      </w:tblPr>
      <w:tblGrid>
        <w:gridCol w:w="5670"/>
      </w:tblGrid>
      <w:tr w:rsidR="009E7304" w:rsidRPr="009E7304" w:rsidTr="003102CF">
        <w:tc>
          <w:tcPr>
            <w:tcW w:w="5670" w:type="dxa"/>
            <w:shd w:val="clear" w:color="auto" w:fill="auto"/>
          </w:tcPr>
          <w:p w:rsidR="009E7304" w:rsidRPr="009E7304" w:rsidRDefault="009E7304" w:rsidP="009E730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E730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Приложение 1</w:t>
            </w:r>
          </w:p>
          <w:p w:rsidR="009E7304" w:rsidRPr="009E7304" w:rsidRDefault="009E7304" w:rsidP="00186D1C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E730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к муниципальной программе</w:t>
            </w:r>
            <w:r w:rsidRPr="009E7304">
              <w:rPr>
                <w:rFonts w:ascii="Times New Roman" w:hAnsi="Times New Roman"/>
              </w:rPr>
              <w:t xml:space="preserve"> </w:t>
            </w:r>
            <w:r w:rsidRPr="009E730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Усть-Камчатского муниципального района «Реализация государственной национальной политики и укрепление единства в Усть-Камчатском муниципальном районе», утвержденной постановлением администрации Усть-Камчатского муниципального района от </w:t>
            </w:r>
            <w:r w:rsidR="00186D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___________</w:t>
            </w:r>
            <w:r w:rsidRPr="009E730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№</w:t>
            </w:r>
            <w:r w:rsidR="00186D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_____</w:t>
            </w:r>
          </w:p>
        </w:tc>
      </w:tr>
    </w:tbl>
    <w:p w:rsidR="009E7304" w:rsidRPr="009E7304" w:rsidRDefault="009E7304" w:rsidP="009E7304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E7304" w:rsidRPr="009E7304" w:rsidRDefault="009E7304" w:rsidP="009E7304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E7304" w:rsidRPr="009E7304" w:rsidRDefault="009E7304" w:rsidP="009E7304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E7304">
        <w:rPr>
          <w:rFonts w:ascii="Times New Roman" w:eastAsia="Calibri" w:hAnsi="Times New Roman"/>
          <w:b/>
          <w:sz w:val="28"/>
          <w:szCs w:val="28"/>
        </w:rPr>
        <w:t>Сведения</w:t>
      </w:r>
    </w:p>
    <w:p w:rsidR="009E7304" w:rsidRPr="009E7304" w:rsidRDefault="009E7304" w:rsidP="009E730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E7304">
        <w:rPr>
          <w:rFonts w:ascii="Times New Roman" w:eastAsia="Calibri" w:hAnsi="Times New Roman"/>
          <w:b/>
          <w:sz w:val="28"/>
          <w:szCs w:val="28"/>
        </w:rPr>
        <w:t>о показателях (индикаторах) муниципальной программы Усть-Камчатского муниципального района «Реализация государственной национальной политики и укрепление единства в Усть-Камчатском муниципальном районе» и их значениях</w:t>
      </w:r>
    </w:p>
    <w:p w:rsidR="009E7304" w:rsidRPr="009E7304" w:rsidRDefault="009E7304" w:rsidP="009E730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14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8784"/>
        <w:gridCol w:w="709"/>
        <w:gridCol w:w="992"/>
        <w:gridCol w:w="1134"/>
        <w:gridCol w:w="1134"/>
        <w:gridCol w:w="1134"/>
      </w:tblGrid>
      <w:tr w:rsidR="00186D1C" w:rsidRPr="009E7304" w:rsidTr="00186D1C">
        <w:tc>
          <w:tcPr>
            <w:tcW w:w="562" w:type="dxa"/>
            <w:vMerge w:val="restart"/>
            <w:vAlign w:val="center"/>
          </w:tcPr>
          <w:p w:rsidR="00186D1C" w:rsidRPr="009E7304" w:rsidRDefault="00186D1C" w:rsidP="00134A3C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</w:rPr>
            </w:pPr>
            <w:r>
              <w:rPr>
                <w:rFonts w:ascii="Times New Roman" w:eastAsia="Calibri" w:hAnsi="Times New Roman"/>
                <w:iCs/>
              </w:rPr>
              <w:t>№ п/п</w:t>
            </w:r>
          </w:p>
        </w:tc>
        <w:tc>
          <w:tcPr>
            <w:tcW w:w="8784" w:type="dxa"/>
            <w:vMerge w:val="restart"/>
            <w:vAlign w:val="center"/>
          </w:tcPr>
          <w:p w:rsidR="00186D1C" w:rsidRPr="009E7304" w:rsidRDefault="00186D1C" w:rsidP="00134A3C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</w:rPr>
            </w:pPr>
            <w:r w:rsidRPr="009E7304">
              <w:rPr>
                <w:rFonts w:ascii="Times New Roman" w:eastAsia="Calibri" w:hAnsi="Times New Roman"/>
                <w:iCs/>
              </w:rPr>
              <w:t xml:space="preserve">Показатели </w:t>
            </w:r>
          </w:p>
        </w:tc>
        <w:tc>
          <w:tcPr>
            <w:tcW w:w="709" w:type="dxa"/>
            <w:vMerge w:val="restart"/>
            <w:vAlign w:val="center"/>
          </w:tcPr>
          <w:p w:rsidR="00186D1C" w:rsidRPr="009E7304" w:rsidRDefault="00186D1C" w:rsidP="00134A3C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</w:rPr>
            </w:pPr>
            <w:r w:rsidRPr="009E7304">
              <w:rPr>
                <w:rFonts w:ascii="Times New Roman" w:eastAsia="Calibri" w:hAnsi="Times New Roman"/>
                <w:iCs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186D1C" w:rsidRPr="009E7304" w:rsidRDefault="00186D1C" w:rsidP="00134A3C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</w:rPr>
            </w:pPr>
            <w:r w:rsidRPr="009E7304">
              <w:rPr>
                <w:rFonts w:ascii="Times New Roman" w:eastAsia="Calibri" w:hAnsi="Times New Roman"/>
                <w:iCs/>
              </w:rPr>
              <w:t>Оценка</w:t>
            </w:r>
          </w:p>
        </w:tc>
        <w:tc>
          <w:tcPr>
            <w:tcW w:w="1134" w:type="dxa"/>
            <w:vMerge w:val="restart"/>
            <w:vAlign w:val="center"/>
          </w:tcPr>
          <w:p w:rsidR="00186D1C" w:rsidRPr="00F37518" w:rsidRDefault="00186D1C" w:rsidP="00134A3C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</w:rPr>
            </w:pPr>
            <w:r w:rsidRPr="00F37518">
              <w:rPr>
                <w:rFonts w:ascii="Times New Roman" w:eastAsia="Calibri" w:hAnsi="Times New Roman"/>
                <w:iCs/>
              </w:rPr>
              <w:t>Прогноз 2023</w:t>
            </w:r>
          </w:p>
        </w:tc>
        <w:tc>
          <w:tcPr>
            <w:tcW w:w="1134" w:type="dxa"/>
            <w:vMerge w:val="restart"/>
            <w:vAlign w:val="center"/>
          </w:tcPr>
          <w:p w:rsidR="00186D1C" w:rsidRPr="00F37518" w:rsidRDefault="00186D1C" w:rsidP="00134A3C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</w:rPr>
            </w:pPr>
            <w:r w:rsidRPr="00F37518">
              <w:rPr>
                <w:rFonts w:ascii="Times New Roman" w:eastAsia="Calibri" w:hAnsi="Times New Roman"/>
                <w:iCs/>
              </w:rPr>
              <w:t>Прогноз 2024</w:t>
            </w:r>
          </w:p>
        </w:tc>
        <w:tc>
          <w:tcPr>
            <w:tcW w:w="1134" w:type="dxa"/>
            <w:vMerge w:val="restart"/>
            <w:vAlign w:val="center"/>
          </w:tcPr>
          <w:p w:rsidR="00186D1C" w:rsidRPr="00F37518" w:rsidRDefault="00186D1C" w:rsidP="00134A3C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</w:rPr>
            </w:pPr>
            <w:r w:rsidRPr="00F37518">
              <w:rPr>
                <w:rFonts w:ascii="Times New Roman" w:eastAsia="Calibri" w:hAnsi="Times New Roman"/>
                <w:iCs/>
              </w:rPr>
              <w:t>Прогноз 2025</w:t>
            </w:r>
          </w:p>
        </w:tc>
      </w:tr>
      <w:tr w:rsidR="00186D1C" w:rsidRPr="009E7304" w:rsidTr="00186D1C">
        <w:tc>
          <w:tcPr>
            <w:tcW w:w="562" w:type="dxa"/>
            <w:vMerge/>
          </w:tcPr>
          <w:p w:rsidR="00186D1C" w:rsidRPr="009E7304" w:rsidRDefault="00186D1C" w:rsidP="00134A3C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</w:rPr>
            </w:pPr>
          </w:p>
        </w:tc>
        <w:tc>
          <w:tcPr>
            <w:tcW w:w="8784" w:type="dxa"/>
            <w:vMerge/>
            <w:vAlign w:val="center"/>
          </w:tcPr>
          <w:p w:rsidR="00186D1C" w:rsidRPr="009E7304" w:rsidRDefault="00186D1C" w:rsidP="00134A3C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</w:rPr>
            </w:pPr>
          </w:p>
        </w:tc>
        <w:tc>
          <w:tcPr>
            <w:tcW w:w="709" w:type="dxa"/>
            <w:vMerge/>
            <w:vAlign w:val="center"/>
          </w:tcPr>
          <w:p w:rsidR="00186D1C" w:rsidRPr="009E7304" w:rsidRDefault="00186D1C" w:rsidP="00134A3C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</w:rPr>
            </w:pPr>
          </w:p>
        </w:tc>
        <w:tc>
          <w:tcPr>
            <w:tcW w:w="992" w:type="dxa"/>
            <w:vAlign w:val="center"/>
          </w:tcPr>
          <w:p w:rsidR="00186D1C" w:rsidRPr="009E7304" w:rsidRDefault="00186D1C" w:rsidP="00134A3C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</w:rPr>
            </w:pPr>
            <w:r>
              <w:rPr>
                <w:rFonts w:ascii="Times New Roman" w:eastAsia="Calibri" w:hAnsi="Times New Roman"/>
                <w:iCs/>
              </w:rPr>
              <w:t>2022</w:t>
            </w:r>
            <w:r w:rsidRPr="009E7304">
              <w:rPr>
                <w:rFonts w:ascii="Times New Roman" w:eastAsia="Calibri" w:hAnsi="Times New Roman"/>
                <w:iCs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:rsidR="00186D1C" w:rsidRPr="00F37518" w:rsidRDefault="00186D1C" w:rsidP="00134A3C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</w:rPr>
            </w:pPr>
          </w:p>
        </w:tc>
        <w:tc>
          <w:tcPr>
            <w:tcW w:w="1134" w:type="dxa"/>
            <w:vMerge/>
            <w:vAlign w:val="center"/>
          </w:tcPr>
          <w:p w:rsidR="00186D1C" w:rsidRPr="00F37518" w:rsidRDefault="00186D1C" w:rsidP="00134A3C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</w:rPr>
            </w:pPr>
          </w:p>
        </w:tc>
        <w:tc>
          <w:tcPr>
            <w:tcW w:w="1134" w:type="dxa"/>
            <w:vMerge/>
            <w:vAlign w:val="center"/>
          </w:tcPr>
          <w:p w:rsidR="00186D1C" w:rsidRPr="00F37518" w:rsidRDefault="00186D1C" w:rsidP="00134A3C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186D1C" w:rsidRPr="009E7304" w:rsidTr="00186D1C">
        <w:tc>
          <w:tcPr>
            <w:tcW w:w="562" w:type="dxa"/>
            <w:tcBorders>
              <w:bottom w:val="single" w:sz="4" w:space="0" w:color="auto"/>
            </w:tcBorders>
          </w:tcPr>
          <w:p w:rsidR="00186D1C" w:rsidRPr="009E7304" w:rsidRDefault="00186D1C" w:rsidP="00134A3C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</w:rPr>
            </w:pPr>
            <w:r>
              <w:rPr>
                <w:rFonts w:ascii="Times New Roman" w:eastAsia="Calibri" w:hAnsi="Times New Roman"/>
                <w:iCs/>
              </w:rPr>
              <w:t>1</w:t>
            </w:r>
          </w:p>
        </w:tc>
        <w:tc>
          <w:tcPr>
            <w:tcW w:w="8784" w:type="dxa"/>
            <w:tcBorders>
              <w:bottom w:val="single" w:sz="4" w:space="0" w:color="auto"/>
            </w:tcBorders>
            <w:vAlign w:val="center"/>
          </w:tcPr>
          <w:p w:rsidR="00186D1C" w:rsidRPr="009E7304" w:rsidRDefault="00186D1C" w:rsidP="00134A3C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</w:rPr>
            </w:pPr>
            <w:r>
              <w:rPr>
                <w:rFonts w:ascii="Times New Roman" w:eastAsia="Calibri" w:hAnsi="Times New Roman"/>
                <w:iCs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86D1C" w:rsidRPr="009E7304" w:rsidRDefault="00186D1C" w:rsidP="00134A3C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</w:rPr>
            </w:pPr>
            <w:r>
              <w:rPr>
                <w:rFonts w:ascii="Times New Roman" w:eastAsia="Calibri" w:hAnsi="Times New Roman"/>
                <w:iCs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86D1C" w:rsidRPr="009E7304" w:rsidRDefault="00186D1C" w:rsidP="00134A3C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</w:rPr>
            </w:pPr>
            <w:r>
              <w:rPr>
                <w:rFonts w:ascii="Times New Roman" w:eastAsia="Calibri" w:hAnsi="Times New Roman"/>
                <w:iCs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6D1C" w:rsidRPr="00F37518" w:rsidRDefault="00186D1C" w:rsidP="00134A3C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</w:rPr>
            </w:pPr>
            <w:r>
              <w:rPr>
                <w:rFonts w:ascii="Times New Roman" w:eastAsia="Calibri" w:hAnsi="Times New Roman"/>
                <w:iCs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6D1C" w:rsidRPr="00F37518" w:rsidRDefault="00186D1C" w:rsidP="00134A3C">
            <w:pPr>
              <w:spacing w:after="0" w:line="240" w:lineRule="auto"/>
              <w:ind w:left="-103" w:right="-103"/>
              <w:jc w:val="center"/>
              <w:rPr>
                <w:rFonts w:ascii="Times New Roman" w:eastAsia="Calibri" w:hAnsi="Times New Roman"/>
                <w:iCs/>
              </w:rPr>
            </w:pPr>
            <w:r>
              <w:rPr>
                <w:rFonts w:ascii="Times New Roman" w:eastAsia="Calibri" w:hAnsi="Times New Roman"/>
                <w:iCs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6D1C" w:rsidRPr="00F37518" w:rsidRDefault="00186D1C" w:rsidP="00134A3C">
            <w:pPr>
              <w:spacing w:after="0" w:line="240" w:lineRule="auto"/>
              <w:ind w:left="-103" w:right="-103"/>
              <w:jc w:val="center"/>
              <w:rPr>
                <w:rFonts w:ascii="Times New Roman" w:eastAsia="Calibri" w:hAnsi="Times New Roman"/>
                <w:iCs/>
              </w:rPr>
            </w:pPr>
            <w:r>
              <w:rPr>
                <w:rFonts w:ascii="Times New Roman" w:eastAsia="Calibri" w:hAnsi="Times New Roman"/>
                <w:iCs/>
              </w:rPr>
              <w:t>7</w:t>
            </w:r>
          </w:p>
        </w:tc>
      </w:tr>
      <w:tr w:rsidR="00186D1C" w:rsidRPr="009E7304" w:rsidTr="00186D1C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C442BB" w:rsidRDefault="00186D1C" w:rsidP="00186D1C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</w:rPr>
            </w:pPr>
            <w:r>
              <w:rPr>
                <w:rFonts w:ascii="Times New Roman" w:eastAsia="Calibri" w:hAnsi="Times New Roman"/>
                <w:iCs/>
              </w:rPr>
              <w:t>1</w:t>
            </w:r>
          </w:p>
        </w:tc>
        <w:tc>
          <w:tcPr>
            <w:tcW w:w="8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5912AE" w:rsidRDefault="00186D1C" w:rsidP="00134A3C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</w:rPr>
            </w:pPr>
            <w:r w:rsidRPr="00C442BB">
              <w:rPr>
                <w:rFonts w:ascii="Times New Roman" w:eastAsia="Calibri" w:hAnsi="Times New Roman"/>
                <w:iCs/>
              </w:rPr>
              <w:t>количество мероприятий по укреплению межнационального и межконфессионального согласия, реализованных на территории Усть-Камчатского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1C" w:rsidRPr="009E7304" w:rsidRDefault="00186D1C" w:rsidP="00134A3C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</w:rPr>
            </w:pPr>
            <w:r w:rsidRPr="009E7304">
              <w:rPr>
                <w:rFonts w:ascii="Times New Roman" w:eastAsia="Calibri" w:hAnsi="Times New Roman"/>
                <w:iCs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1C" w:rsidRPr="009E7304" w:rsidRDefault="00186D1C" w:rsidP="00186D1C">
            <w:pPr>
              <w:spacing w:after="120" w:line="240" w:lineRule="auto"/>
              <w:jc w:val="center"/>
              <w:rPr>
                <w:rFonts w:ascii="Times New Roman" w:eastAsia="Calibri" w:hAnsi="Times New Roman"/>
                <w:iCs/>
              </w:rPr>
            </w:pPr>
            <w:r>
              <w:rPr>
                <w:rFonts w:ascii="Times New Roman" w:eastAsia="Calibri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F37518" w:rsidRDefault="00186D1C" w:rsidP="00186D1C">
            <w:pPr>
              <w:spacing w:after="120" w:line="240" w:lineRule="auto"/>
              <w:jc w:val="center"/>
              <w:rPr>
                <w:rFonts w:ascii="Times New Roman" w:eastAsia="Calibri" w:hAnsi="Times New Roman"/>
                <w:iCs/>
              </w:rPr>
            </w:pPr>
            <w:r w:rsidRPr="00F37518">
              <w:rPr>
                <w:rFonts w:ascii="Times New Roman" w:eastAsia="Calibri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F37518" w:rsidRDefault="00186D1C" w:rsidP="00186D1C">
            <w:pPr>
              <w:spacing w:after="120" w:line="240" w:lineRule="auto"/>
              <w:jc w:val="center"/>
              <w:rPr>
                <w:rFonts w:ascii="Times New Roman" w:eastAsia="Calibri" w:hAnsi="Times New Roman"/>
                <w:iCs/>
              </w:rPr>
            </w:pPr>
            <w:r w:rsidRPr="00F37518">
              <w:rPr>
                <w:rFonts w:ascii="Times New Roman" w:eastAsia="Calibri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F37518" w:rsidRDefault="00186D1C" w:rsidP="00186D1C">
            <w:pPr>
              <w:spacing w:after="120" w:line="240" w:lineRule="auto"/>
              <w:jc w:val="center"/>
              <w:rPr>
                <w:rFonts w:ascii="Times New Roman" w:eastAsia="Calibri" w:hAnsi="Times New Roman"/>
                <w:iCs/>
              </w:rPr>
            </w:pPr>
            <w:r w:rsidRPr="00F37518">
              <w:rPr>
                <w:rFonts w:ascii="Times New Roman" w:eastAsia="Calibri" w:hAnsi="Times New Roman"/>
                <w:iCs/>
              </w:rPr>
              <w:t>2</w:t>
            </w:r>
          </w:p>
        </w:tc>
      </w:tr>
      <w:tr w:rsidR="00186D1C" w:rsidRPr="009E7304" w:rsidTr="00186D1C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C442BB" w:rsidRDefault="00186D1C" w:rsidP="00186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9E7304" w:rsidRDefault="00186D1C" w:rsidP="00134A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42BB">
              <w:rPr>
                <w:rFonts w:ascii="Times New Roman" w:hAnsi="Times New Roman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9E7304" w:rsidRDefault="00186D1C" w:rsidP="00134A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1C" w:rsidRPr="009E7304" w:rsidRDefault="00186D1C" w:rsidP="00186D1C">
            <w:pPr>
              <w:spacing w:after="12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F37518" w:rsidRDefault="00186D1C" w:rsidP="00186D1C">
            <w:pPr>
              <w:spacing w:after="120" w:line="240" w:lineRule="auto"/>
              <w:jc w:val="center"/>
              <w:rPr>
                <w:rFonts w:ascii="Times New Roman" w:hAnsi="Times New Roman"/>
                <w:iCs/>
              </w:rPr>
            </w:pPr>
            <w:r w:rsidRPr="00F37518">
              <w:rPr>
                <w:rFonts w:ascii="Times New Roman" w:hAnsi="Times New Roman"/>
                <w:i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F37518" w:rsidRDefault="00186D1C" w:rsidP="00186D1C">
            <w:pPr>
              <w:spacing w:after="120" w:line="240" w:lineRule="auto"/>
              <w:jc w:val="center"/>
              <w:rPr>
                <w:rFonts w:ascii="Times New Roman" w:hAnsi="Times New Roman"/>
                <w:iCs/>
              </w:rPr>
            </w:pPr>
            <w:r w:rsidRPr="00F37518">
              <w:rPr>
                <w:rFonts w:ascii="Times New Roman" w:hAnsi="Times New Roman"/>
                <w:i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F37518" w:rsidRDefault="00186D1C" w:rsidP="00186D1C">
            <w:pPr>
              <w:spacing w:after="120" w:line="240" w:lineRule="auto"/>
              <w:jc w:val="center"/>
              <w:rPr>
                <w:rFonts w:ascii="Times New Roman" w:hAnsi="Times New Roman"/>
                <w:iCs/>
              </w:rPr>
            </w:pPr>
            <w:r w:rsidRPr="00F37518">
              <w:rPr>
                <w:rFonts w:ascii="Times New Roman" w:hAnsi="Times New Roman"/>
                <w:iCs/>
              </w:rPr>
              <w:t>50</w:t>
            </w:r>
          </w:p>
        </w:tc>
      </w:tr>
      <w:tr w:rsidR="00186D1C" w:rsidRPr="009E7304" w:rsidTr="00186D1C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C442BB" w:rsidRDefault="00186D1C" w:rsidP="00186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8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5912AE" w:rsidRDefault="00186D1C" w:rsidP="00134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C442BB">
              <w:rPr>
                <w:rFonts w:ascii="Times New Roman" w:hAnsi="Times New Roman"/>
                <w:szCs w:val="20"/>
                <w:lang w:eastAsia="ru-RU"/>
              </w:rPr>
              <w:t>количество общин коренных малочисленных народов, получивших финансовую поддержку в целях развития экономики традиционных отраслей хозяйственной деятельности коренных малочисленных народов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9E7304" w:rsidRDefault="00186D1C" w:rsidP="00134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1C" w:rsidRPr="009E7304" w:rsidRDefault="00186D1C" w:rsidP="00186D1C">
            <w:pPr>
              <w:spacing w:after="120" w:line="240" w:lineRule="auto"/>
              <w:jc w:val="center"/>
              <w:rPr>
                <w:rFonts w:ascii="Times New Roman" w:eastAsia="Calibri" w:hAnsi="Times New Roman"/>
                <w:iCs/>
              </w:rPr>
            </w:pPr>
            <w:r>
              <w:rPr>
                <w:rFonts w:ascii="Times New Roman" w:eastAsia="Calibri" w:hAnsi="Times New Roman"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F37518" w:rsidRDefault="00186D1C" w:rsidP="00186D1C">
            <w:pPr>
              <w:spacing w:after="120" w:line="240" w:lineRule="auto"/>
              <w:jc w:val="center"/>
              <w:rPr>
                <w:rFonts w:ascii="Times New Roman" w:eastAsia="Calibri" w:hAnsi="Times New Roman"/>
                <w:iCs/>
              </w:rPr>
            </w:pPr>
            <w:r w:rsidRPr="00F37518">
              <w:rPr>
                <w:rFonts w:ascii="Times New Roman" w:eastAsia="Calibri" w:hAnsi="Times New Roman"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F37518" w:rsidRDefault="00186D1C" w:rsidP="00186D1C">
            <w:pPr>
              <w:spacing w:after="120" w:line="240" w:lineRule="auto"/>
              <w:jc w:val="center"/>
              <w:rPr>
                <w:rFonts w:ascii="Times New Roman" w:eastAsia="Calibri" w:hAnsi="Times New Roman"/>
                <w:iCs/>
              </w:rPr>
            </w:pPr>
            <w:r w:rsidRPr="00F37518">
              <w:rPr>
                <w:rFonts w:ascii="Times New Roman" w:eastAsia="Calibri" w:hAnsi="Times New Roman"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F37518" w:rsidRDefault="00186D1C" w:rsidP="00186D1C">
            <w:pPr>
              <w:spacing w:after="120" w:line="240" w:lineRule="auto"/>
              <w:jc w:val="center"/>
              <w:rPr>
                <w:rFonts w:ascii="Times New Roman" w:eastAsia="Calibri" w:hAnsi="Times New Roman"/>
                <w:iCs/>
              </w:rPr>
            </w:pPr>
            <w:r w:rsidRPr="00F37518">
              <w:rPr>
                <w:rFonts w:ascii="Times New Roman" w:eastAsia="Calibri" w:hAnsi="Times New Roman"/>
                <w:iCs/>
              </w:rPr>
              <w:t>1</w:t>
            </w:r>
          </w:p>
        </w:tc>
      </w:tr>
      <w:tr w:rsidR="00186D1C" w:rsidRPr="009E7304" w:rsidTr="00186D1C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C442BB" w:rsidRDefault="00186D1C" w:rsidP="00186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8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5912AE" w:rsidRDefault="00186D1C" w:rsidP="00134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C442BB">
              <w:rPr>
                <w:rFonts w:ascii="Times New Roman" w:hAnsi="Times New Roman"/>
                <w:szCs w:val="20"/>
                <w:lang w:eastAsia="ru-RU"/>
              </w:rPr>
              <w:t>доля общин коренных малочисленных народов, получивших финансовую поддержку в целях развития экономики традиционных отраслей хозяйственной деятельности коренных малочисленных народов, в общем количестве зарегистрированных общин коренных малочисленных народов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9E7304" w:rsidRDefault="00186D1C" w:rsidP="00134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1C" w:rsidRPr="009E7304" w:rsidRDefault="00186D1C" w:rsidP="00186D1C">
            <w:pPr>
              <w:spacing w:after="120" w:line="240" w:lineRule="auto"/>
              <w:jc w:val="center"/>
              <w:rPr>
                <w:rFonts w:ascii="Times New Roman" w:eastAsia="Calibri" w:hAnsi="Times New Roman"/>
                <w:iCs/>
              </w:rPr>
            </w:pPr>
            <w:r>
              <w:rPr>
                <w:rFonts w:ascii="Times New Roman" w:eastAsia="Calibri" w:hAnsi="Times New Roman"/>
                <w:iCs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F37518" w:rsidRDefault="00186D1C" w:rsidP="00186D1C">
            <w:pPr>
              <w:spacing w:after="120" w:line="240" w:lineRule="auto"/>
              <w:jc w:val="center"/>
              <w:rPr>
                <w:rFonts w:ascii="Times New Roman" w:eastAsia="Calibri" w:hAnsi="Times New Roman"/>
                <w:iCs/>
              </w:rPr>
            </w:pPr>
            <w:r w:rsidRPr="00F37518">
              <w:rPr>
                <w:rFonts w:ascii="Times New Roman" w:eastAsia="Calibri" w:hAnsi="Times New Roman"/>
                <w:iCs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F37518" w:rsidRDefault="00186D1C" w:rsidP="00186D1C">
            <w:pPr>
              <w:spacing w:after="120" w:line="240" w:lineRule="auto"/>
              <w:jc w:val="center"/>
              <w:rPr>
                <w:rFonts w:ascii="Times New Roman" w:eastAsia="Calibri" w:hAnsi="Times New Roman"/>
                <w:iCs/>
              </w:rPr>
            </w:pPr>
            <w:r w:rsidRPr="00F37518">
              <w:rPr>
                <w:rFonts w:ascii="Times New Roman" w:eastAsia="Calibri" w:hAnsi="Times New Roman"/>
                <w:i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F37518" w:rsidRDefault="00186D1C" w:rsidP="00186D1C">
            <w:pPr>
              <w:spacing w:after="120" w:line="240" w:lineRule="auto"/>
              <w:jc w:val="center"/>
              <w:rPr>
                <w:rFonts w:ascii="Times New Roman" w:eastAsia="Calibri" w:hAnsi="Times New Roman"/>
                <w:iCs/>
              </w:rPr>
            </w:pPr>
            <w:r w:rsidRPr="00F37518">
              <w:rPr>
                <w:rFonts w:ascii="Times New Roman" w:eastAsia="Calibri" w:hAnsi="Times New Roman"/>
                <w:iCs/>
              </w:rPr>
              <w:t>6</w:t>
            </w:r>
          </w:p>
        </w:tc>
      </w:tr>
      <w:tr w:rsidR="00186D1C" w:rsidRPr="009E7304" w:rsidTr="00186D1C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C442BB" w:rsidRDefault="00186D1C" w:rsidP="00186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8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9E7304" w:rsidRDefault="00186D1C" w:rsidP="00134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C442BB">
              <w:rPr>
                <w:rFonts w:ascii="Times New Roman" w:hAnsi="Times New Roman"/>
                <w:szCs w:val="20"/>
                <w:lang w:eastAsia="ru-RU"/>
              </w:rPr>
              <w:t>количество участников мероприятий, направленных на этнокультурное развитие коренных малочисленных народов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9E7304" w:rsidRDefault="00186D1C" w:rsidP="00134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1C" w:rsidRPr="009E7304" w:rsidRDefault="00186D1C" w:rsidP="00186D1C">
            <w:pPr>
              <w:spacing w:after="12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F37518" w:rsidRDefault="00186D1C" w:rsidP="00186D1C">
            <w:pPr>
              <w:spacing w:after="120" w:line="240" w:lineRule="auto"/>
              <w:jc w:val="center"/>
              <w:rPr>
                <w:rFonts w:ascii="Times New Roman" w:hAnsi="Times New Roman"/>
                <w:iCs/>
              </w:rPr>
            </w:pPr>
            <w:r w:rsidRPr="00F37518">
              <w:rPr>
                <w:rFonts w:ascii="Times New Roman" w:hAnsi="Times New Roman"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F37518" w:rsidRDefault="00186D1C" w:rsidP="00186D1C">
            <w:pPr>
              <w:spacing w:after="120" w:line="240" w:lineRule="auto"/>
              <w:jc w:val="center"/>
              <w:rPr>
                <w:rFonts w:ascii="Times New Roman" w:hAnsi="Times New Roman"/>
                <w:iCs/>
              </w:rPr>
            </w:pPr>
            <w:r w:rsidRPr="00F37518">
              <w:rPr>
                <w:rFonts w:ascii="Times New Roman" w:hAnsi="Times New Roman"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F37518" w:rsidRDefault="00186D1C" w:rsidP="00186D1C">
            <w:pPr>
              <w:spacing w:after="120" w:line="240" w:lineRule="auto"/>
              <w:jc w:val="center"/>
              <w:rPr>
                <w:rFonts w:ascii="Times New Roman" w:hAnsi="Times New Roman"/>
                <w:iCs/>
              </w:rPr>
            </w:pPr>
            <w:r w:rsidRPr="00F37518">
              <w:rPr>
                <w:rFonts w:ascii="Times New Roman" w:hAnsi="Times New Roman"/>
                <w:iCs/>
              </w:rPr>
              <w:t>100</w:t>
            </w:r>
          </w:p>
        </w:tc>
      </w:tr>
      <w:tr w:rsidR="00186D1C" w:rsidRPr="009E7304" w:rsidTr="00186D1C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C442BB" w:rsidRDefault="00186D1C" w:rsidP="00186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8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9E7304" w:rsidRDefault="00186D1C" w:rsidP="00C442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C442BB">
              <w:rPr>
                <w:rFonts w:ascii="Times New Roman" w:hAnsi="Times New Roman"/>
                <w:szCs w:val="20"/>
                <w:lang w:eastAsia="ru-RU"/>
              </w:rPr>
              <w:t>количество мероприятий в рамках программ и проектов НКО, проведенных при финансовой поддержке за счет средств бюджета</w:t>
            </w:r>
            <w:r>
              <w:rPr>
                <w:rFonts w:ascii="Times New Roman" w:hAnsi="Times New Roman"/>
                <w:szCs w:val="20"/>
                <w:lang w:eastAsia="ru-RU"/>
              </w:rPr>
              <w:t xml:space="preserve"> Усть-Камчатского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9E7304" w:rsidRDefault="00186D1C" w:rsidP="00134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1C" w:rsidRPr="009E7304" w:rsidRDefault="00186D1C" w:rsidP="00186D1C">
            <w:pPr>
              <w:spacing w:after="12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F37518" w:rsidRDefault="00186D1C" w:rsidP="00186D1C">
            <w:pPr>
              <w:spacing w:after="120" w:line="240" w:lineRule="auto"/>
              <w:jc w:val="center"/>
              <w:rPr>
                <w:rFonts w:ascii="Times New Roman" w:hAnsi="Times New Roman"/>
                <w:iCs/>
              </w:rPr>
            </w:pPr>
            <w:ins w:id="15" w:author="Пользователь Windows" w:date="2023-02-14T15:06:00Z">
              <w:r w:rsidRPr="00F37518">
                <w:rPr>
                  <w:rFonts w:ascii="Times New Roman" w:hAnsi="Times New Roman"/>
                  <w:iCs/>
                  <w:rPrChange w:id="16" w:author="Пользователь Windows" w:date="2023-02-14T15:10:00Z">
                    <w:rPr>
                      <w:rFonts w:ascii="Times New Roman" w:hAnsi="Times New Roman"/>
                      <w:iCs/>
                      <w:highlight w:val="yellow"/>
                    </w:rPr>
                  </w:rPrChange>
                </w:rPr>
                <w:t>10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F37518" w:rsidRDefault="00186D1C" w:rsidP="00186D1C">
            <w:pPr>
              <w:spacing w:after="120" w:line="240" w:lineRule="auto"/>
              <w:jc w:val="center"/>
              <w:rPr>
                <w:rFonts w:ascii="Times New Roman" w:hAnsi="Times New Roman"/>
                <w:iCs/>
              </w:rPr>
            </w:pPr>
            <w:ins w:id="17" w:author="Пользователь Windows" w:date="2023-02-14T15:06:00Z">
              <w:r w:rsidRPr="00F37518">
                <w:rPr>
                  <w:rFonts w:ascii="Times New Roman" w:hAnsi="Times New Roman"/>
                  <w:iCs/>
                  <w:rPrChange w:id="18" w:author="Пользователь Windows" w:date="2023-02-14T15:10:00Z">
                    <w:rPr>
                      <w:rFonts w:ascii="Times New Roman" w:hAnsi="Times New Roman"/>
                      <w:iCs/>
                      <w:highlight w:val="yellow"/>
                    </w:rPr>
                  </w:rPrChange>
                </w:rPr>
                <w:t>12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F37518" w:rsidRDefault="00186D1C" w:rsidP="00186D1C">
            <w:pPr>
              <w:spacing w:after="120" w:line="240" w:lineRule="auto"/>
              <w:jc w:val="center"/>
              <w:rPr>
                <w:rFonts w:ascii="Times New Roman" w:hAnsi="Times New Roman"/>
                <w:iCs/>
              </w:rPr>
            </w:pPr>
            <w:ins w:id="19" w:author="Пользователь Windows" w:date="2023-02-14T15:06:00Z">
              <w:r w:rsidRPr="00F37518">
                <w:rPr>
                  <w:rFonts w:ascii="Times New Roman" w:hAnsi="Times New Roman"/>
                  <w:iCs/>
                  <w:rPrChange w:id="20" w:author="Пользователь Windows" w:date="2023-02-14T15:10:00Z">
                    <w:rPr>
                      <w:rFonts w:ascii="Times New Roman" w:hAnsi="Times New Roman"/>
                      <w:iCs/>
                      <w:highlight w:val="yellow"/>
                    </w:rPr>
                  </w:rPrChange>
                </w:rPr>
                <w:t>12</w:t>
              </w:r>
            </w:ins>
          </w:p>
        </w:tc>
      </w:tr>
      <w:tr w:rsidR="00186D1C" w:rsidRPr="009E7304" w:rsidTr="00186D1C">
        <w:trPr>
          <w:ins w:id="21" w:author="Пользователь Windows" w:date="2023-02-14T14:56:00Z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C442BB" w:rsidRDefault="00186D1C" w:rsidP="00186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8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5912AE" w:rsidRDefault="0018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ns w:id="22" w:author="Пользователь Windows" w:date="2023-02-14T14:56:00Z"/>
                <w:rFonts w:ascii="Times New Roman" w:hAnsi="Times New Roman"/>
                <w:szCs w:val="20"/>
                <w:lang w:eastAsia="ru-RU"/>
              </w:rPr>
              <w:pPrChange w:id="23" w:author="Пользователь Windows" w:date="2023-02-14T14:56:00Z">
                <w:pPr>
                  <w:widowControl w:val="0"/>
                  <w:autoSpaceDE w:val="0"/>
                  <w:autoSpaceDN w:val="0"/>
                  <w:spacing w:after="0" w:line="240" w:lineRule="auto"/>
                  <w:jc w:val="both"/>
                </w:pPr>
              </w:pPrChange>
            </w:pPr>
            <w:r w:rsidRPr="00C442BB">
              <w:rPr>
                <w:rFonts w:ascii="Times New Roman" w:eastAsiaTheme="minorHAnsi" w:hAnsi="Times New Roman"/>
              </w:rPr>
              <w:t>количество мероприятий, проведенных в рамках программ и проектов НКО совместно с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Default="00186D1C" w:rsidP="00134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24" w:author="Пользователь Windows" w:date="2023-02-14T14:56:00Z"/>
                <w:rFonts w:ascii="Times New Roman" w:hAnsi="Times New Roman"/>
                <w:szCs w:val="20"/>
                <w:lang w:eastAsia="ru-RU"/>
              </w:rPr>
            </w:pPr>
            <w:ins w:id="25" w:author="Пользователь Windows" w:date="2023-02-14T15:06:00Z">
              <w:r>
                <w:rPr>
                  <w:rFonts w:ascii="Times New Roman" w:hAnsi="Times New Roman"/>
                  <w:szCs w:val="20"/>
                  <w:lang w:eastAsia="ru-RU"/>
                </w:rPr>
                <w:t>ед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1C" w:rsidRPr="009E7304" w:rsidRDefault="00186D1C" w:rsidP="00186D1C">
            <w:pPr>
              <w:spacing w:after="120" w:line="240" w:lineRule="auto"/>
              <w:jc w:val="center"/>
              <w:rPr>
                <w:ins w:id="26" w:author="Пользователь Windows" w:date="2023-02-14T14:56:00Z"/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F37518" w:rsidRDefault="00186D1C" w:rsidP="00186D1C">
            <w:pPr>
              <w:spacing w:after="120" w:line="240" w:lineRule="auto"/>
              <w:jc w:val="center"/>
              <w:rPr>
                <w:ins w:id="27" w:author="Пользователь Windows" w:date="2023-02-14T14:56:00Z"/>
                <w:rFonts w:ascii="Times New Roman" w:hAnsi="Times New Roman"/>
                <w:iCs/>
                <w:rPrChange w:id="28" w:author="Пользователь Windows" w:date="2023-02-14T15:10:00Z">
                  <w:rPr>
                    <w:ins w:id="29" w:author="Пользователь Windows" w:date="2023-02-14T14:56:00Z"/>
                    <w:rFonts w:ascii="Times New Roman" w:hAnsi="Times New Roman"/>
                    <w:iCs/>
                    <w:highlight w:val="yellow"/>
                  </w:rPr>
                </w:rPrChange>
              </w:rPr>
            </w:pPr>
            <w:ins w:id="30" w:author="Пользователь Windows" w:date="2023-02-14T15:06:00Z">
              <w:r w:rsidRPr="00F37518">
                <w:rPr>
                  <w:rFonts w:ascii="Times New Roman" w:hAnsi="Times New Roman"/>
                  <w:iCs/>
                  <w:rPrChange w:id="31" w:author="Пользователь Windows" w:date="2023-02-14T15:10:00Z">
                    <w:rPr>
                      <w:rFonts w:ascii="Times New Roman" w:hAnsi="Times New Roman"/>
                      <w:iCs/>
                      <w:highlight w:val="yellow"/>
                    </w:rPr>
                  </w:rPrChange>
                </w:rPr>
                <w:t>5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F37518" w:rsidRDefault="00186D1C" w:rsidP="00186D1C">
            <w:pPr>
              <w:spacing w:after="120" w:line="240" w:lineRule="auto"/>
              <w:jc w:val="center"/>
              <w:rPr>
                <w:ins w:id="32" w:author="Пользователь Windows" w:date="2023-02-14T14:56:00Z"/>
                <w:rFonts w:ascii="Times New Roman" w:hAnsi="Times New Roman"/>
                <w:iCs/>
                <w:rPrChange w:id="33" w:author="Пользователь Windows" w:date="2023-02-14T15:10:00Z">
                  <w:rPr>
                    <w:ins w:id="34" w:author="Пользователь Windows" w:date="2023-02-14T14:56:00Z"/>
                    <w:rFonts w:ascii="Times New Roman" w:hAnsi="Times New Roman"/>
                    <w:iCs/>
                    <w:highlight w:val="yellow"/>
                  </w:rPr>
                </w:rPrChange>
              </w:rPr>
            </w:pPr>
            <w:ins w:id="35" w:author="Пользователь Windows" w:date="2023-02-14T15:06:00Z">
              <w:r w:rsidRPr="00F37518">
                <w:rPr>
                  <w:rFonts w:ascii="Times New Roman" w:hAnsi="Times New Roman"/>
                  <w:iCs/>
                  <w:rPrChange w:id="36" w:author="Пользователь Windows" w:date="2023-02-14T15:10:00Z">
                    <w:rPr>
                      <w:rFonts w:ascii="Times New Roman" w:hAnsi="Times New Roman"/>
                      <w:iCs/>
                      <w:highlight w:val="yellow"/>
                    </w:rPr>
                  </w:rPrChange>
                </w:rPr>
                <w:t>6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F37518" w:rsidRDefault="00186D1C" w:rsidP="00186D1C">
            <w:pPr>
              <w:spacing w:after="120" w:line="240" w:lineRule="auto"/>
              <w:jc w:val="center"/>
              <w:rPr>
                <w:ins w:id="37" w:author="Пользователь Windows" w:date="2023-02-14T14:56:00Z"/>
                <w:rFonts w:ascii="Times New Roman" w:hAnsi="Times New Roman"/>
                <w:iCs/>
                <w:rPrChange w:id="38" w:author="Пользователь Windows" w:date="2023-02-14T15:10:00Z">
                  <w:rPr>
                    <w:ins w:id="39" w:author="Пользователь Windows" w:date="2023-02-14T14:56:00Z"/>
                    <w:rFonts w:ascii="Times New Roman" w:hAnsi="Times New Roman"/>
                    <w:iCs/>
                    <w:highlight w:val="yellow"/>
                  </w:rPr>
                </w:rPrChange>
              </w:rPr>
            </w:pPr>
            <w:ins w:id="40" w:author="Пользователь Windows" w:date="2023-02-14T15:06:00Z">
              <w:r w:rsidRPr="00F37518">
                <w:rPr>
                  <w:rFonts w:ascii="Times New Roman" w:hAnsi="Times New Roman"/>
                  <w:iCs/>
                  <w:rPrChange w:id="41" w:author="Пользователь Windows" w:date="2023-02-14T15:10:00Z">
                    <w:rPr>
                      <w:rFonts w:ascii="Times New Roman" w:hAnsi="Times New Roman"/>
                      <w:iCs/>
                      <w:highlight w:val="yellow"/>
                    </w:rPr>
                  </w:rPrChange>
                </w:rPr>
                <w:t>6</w:t>
              </w:r>
            </w:ins>
          </w:p>
        </w:tc>
      </w:tr>
      <w:tr w:rsidR="00186D1C" w:rsidRPr="009E7304" w:rsidTr="00186D1C">
        <w:trPr>
          <w:ins w:id="42" w:author="Пользователь Windows" w:date="2023-02-14T14:57:00Z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C442BB" w:rsidRDefault="00186D1C" w:rsidP="00186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8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Default="00186D1C" w:rsidP="0013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ns w:id="43" w:author="Пользователь Windows" w:date="2023-02-14T14:57:00Z"/>
                <w:rFonts w:ascii="Times New Roman" w:eastAsiaTheme="minorHAnsi" w:hAnsi="Times New Roman"/>
              </w:rPr>
            </w:pPr>
            <w:r w:rsidRPr="00C442BB">
              <w:rPr>
                <w:rFonts w:ascii="Times New Roman" w:eastAsiaTheme="minorHAnsi" w:hAnsi="Times New Roman"/>
              </w:rPr>
              <w:t>число граждан, принявших участие в мероприятиях в рамках программ и проектов НКО при финансовой поддержке из бюджета Усть-Камчатского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Default="00186D1C" w:rsidP="00134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44" w:author="Пользователь Windows" w:date="2023-02-14T14:57:00Z"/>
                <w:rFonts w:ascii="Times New Roman" w:hAnsi="Times New Roman"/>
                <w:szCs w:val="20"/>
                <w:lang w:eastAsia="ru-RU"/>
              </w:rPr>
            </w:pPr>
            <w:ins w:id="45" w:author="Пользователь Windows" w:date="2023-02-14T15:07:00Z">
              <w:r>
                <w:rPr>
                  <w:rFonts w:ascii="Times New Roman" w:hAnsi="Times New Roman"/>
                  <w:szCs w:val="20"/>
                  <w:lang w:eastAsia="ru-RU"/>
                </w:rPr>
                <w:t>ед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1C" w:rsidRPr="009E7304" w:rsidRDefault="00186D1C" w:rsidP="00186D1C">
            <w:pPr>
              <w:spacing w:after="120" w:line="240" w:lineRule="auto"/>
              <w:jc w:val="center"/>
              <w:rPr>
                <w:ins w:id="46" w:author="Пользователь Windows" w:date="2023-02-14T14:57:00Z"/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F37518" w:rsidRDefault="00186D1C" w:rsidP="00186D1C">
            <w:pPr>
              <w:spacing w:after="120" w:line="240" w:lineRule="auto"/>
              <w:jc w:val="center"/>
              <w:rPr>
                <w:ins w:id="47" w:author="Пользователь Windows" w:date="2023-02-14T14:57:00Z"/>
                <w:rFonts w:ascii="Times New Roman" w:hAnsi="Times New Roman"/>
                <w:iCs/>
                <w:rPrChange w:id="48" w:author="Пользователь Windows" w:date="2023-02-14T15:10:00Z">
                  <w:rPr>
                    <w:ins w:id="49" w:author="Пользователь Windows" w:date="2023-02-14T14:57:00Z"/>
                    <w:rFonts w:ascii="Times New Roman" w:hAnsi="Times New Roman"/>
                    <w:iCs/>
                    <w:highlight w:val="yellow"/>
                  </w:rPr>
                </w:rPrChange>
              </w:rPr>
            </w:pPr>
            <w:ins w:id="50" w:author="Пользователь Windows" w:date="2023-02-14T15:06:00Z">
              <w:r w:rsidRPr="00F37518">
                <w:rPr>
                  <w:rFonts w:ascii="Times New Roman" w:hAnsi="Times New Roman"/>
                  <w:iCs/>
                  <w:rPrChange w:id="51" w:author="Пользователь Windows" w:date="2023-02-14T15:10:00Z">
                    <w:rPr>
                      <w:rFonts w:ascii="Times New Roman" w:hAnsi="Times New Roman"/>
                      <w:iCs/>
                      <w:highlight w:val="yellow"/>
                    </w:rPr>
                  </w:rPrChange>
                </w:rPr>
                <w:t>1700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F37518" w:rsidRDefault="00186D1C" w:rsidP="00186D1C">
            <w:pPr>
              <w:spacing w:after="120" w:line="240" w:lineRule="auto"/>
              <w:jc w:val="center"/>
              <w:rPr>
                <w:ins w:id="52" w:author="Пользователь Windows" w:date="2023-02-14T14:57:00Z"/>
                <w:rFonts w:ascii="Times New Roman" w:hAnsi="Times New Roman"/>
                <w:iCs/>
                <w:rPrChange w:id="53" w:author="Пользователь Windows" w:date="2023-02-14T15:10:00Z">
                  <w:rPr>
                    <w:ins w:id="54" w:author="Пользователь Windows" w:date="2023-02-14T14:57:00Z"/>
                    <w:rFonts w:ascii="Times New Roman" w:hAnsi="Times New Roman"/>
                    <w:iCs/>
                    <w:highlight w:val="yellow"/>
                  </w:rPr>
                </w:rPrChange>
              </w:rPr>
            </w:pPr>
            <w:ins w:id="55" w:author="Пользователь Windows" w:date="2023-02-14T15:06:00Z">
              <w:r w:rsidRPr="00F37518">
                <w:rPr>
                  <w:rFonts w:ascii="Times New Roman" w:hAnsi="Times New Roman"/>
                  <w:iCs/>
                  <w:rPrChange w:id="56" w:author="Пользователь Windows" w:date="2023-02-14T15:10:00Z">
                    <w:rPr>
                      <w:rFonts w:ascii="Times New Roman" w:hAnsi="Times New Roman"/>
                      <w:iCs/>
                      <w:highlight w:val="yellow"/>
                    </w:rPr>
                  </w:rPrChange>
                </w:rPr>
                <w:t>1800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F37518" w:rsidRDefault="00186D1C" w:rsidP="00186D1C">
            <w:pPr>
              <w:spacing w:after="120" w:line="240" w:lineRule="auto"/>
              <w:jc w:val="center"/>
              <w:rPr>
                <w:ins w:id="57" w:author="Пользователь Windows" w:date="2023-02-14T14:57:00Z"/>
                <w:rFonts w:ascii="Times New Roman" w:hAnsi="Times New Roman"/>
                <w:iCs/>
                <w:rPrChange w:id="58" w:author="Пользователь Windows" w:date="2023-02-14T15:10:00Z">
                  <w:rPr>
                    <w:ins w:id="59" w:author="Пользователь Windows" w:date="2023-02-14T14:57:00Z"/>
                    <w:rFonts w:ascii="Times New Roman" w:hAnsi="Times New Roman"/>
                    <w:iCs/>
                    <w:highlight w:val="yellow"/>
                  </w:rPr>
                </w:rPrChange>
              </w:rPr>
            </w:pPr>
            <w:ins w:id="60" w:author="Пользователь Windows" w:date="2023-02-14T15:06:00Z">
              <w:r w:rsidRPr="00F37518">
                <w:rPr>
                  <w:rFonts w:ascii="Times New Roman" w:hAnsi="Times New Roman"/>
                  <w:iCs/>
                  <w:rPrChange w:id="61" w:author="Пользователь Windows" w:date="2023-02-14T15:10:00Z">
                    <w:rPr>
                      <w:rFonts w:ascii="Times New Roman" w:hAnsi="Times New Roman"/>
                      <w:iCs/>
                      <w:highlight w:val="yellow"/>
                    </w:rPr>
                  </w:rPrChange>
                </w:rPr>
                <w:t>1800</w:t>
              </w:r>
            </w:ins>
          </w:p>
        </w:tc>
      </w:tr>
      <w:tr w:rsidR="00186D1C" w:rsidRPr="009E7304" w:rsidTr="00186D1C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C442BB" w:rsidRDefault="00186D1C" w:rsidP="00186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9</w:t>
            </w:r>
          </w:p>
        </w:tc>
        <w:tc>
          <w:tcPr>
            <w:tcW w:w="8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9E7304" w:rsidRDefault="00186D1C" w:rsidP="00134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C442BB">
              <w:rPr>
                <w:rFonts w:ascii="Times New Roman" w:hAnsi="Times New Roman"/>
                <w:szCs w:val="20"/>
                <w:lang w:eastAsia="ru-RU"/>
              </w:rPr>
              <w:t>количество публикаций в средствах массовой информации в Камчатском крае, в том числе в информационно-коммуникационной сети «Интернет», посвященных вопросам развития и деятельности НКО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9E7304" w:rsidRDefault="00186D1C" w:rsidP="00134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1C" w:rsidRPr="009E7304" w:rsidRDefault="00186D1C" w:rsidP="00186D1C">
            <w:pPr>
              <w:spacing w:after="12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F37518" w:rsidRDefault="00186D1C" w:rsidP="00186D1C">
            <w:pPr>
              <w:spacing w:after="120" w:line="240" w:lineRule="auto"/>
              <w:jc w:val="center"/>
              <w:rPr>
                <w:rFonts w:ascii="Times New Roman" w:hAnsi="Times New Roman"/>
                <w:iCs/>
              </w:rPr>
            </w:pPr>
            <w:ins w:id="62" w:author="Пользователь Windows" w:date="2023-02-14T15:07:00Z">
              <w:r w:rsidRPr="00F37518">
                <w:rPr>
                  <w:rFonts w:ascii="Times New Roman" w:hAnsi="Times New Roman"/>
                  <w:iCs/>
                  <w:rPrChange w:id="63" w:author="Пользователь Windows" w:date="2023-02-14T15:10:00Z">
                    <w:rPr>
                      <w:rFonts w:ascii="Times New Roman" w:hAnsi="Times New Roman"/>
                      <w:iCs/>
                      <w:highlight w:val="yellow"/>
                    </w:rPr>
                  </w:rPrChange>
                </w:rPr>
                <w:t>50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F37518" w:rsidRDefault="00186D1C" w:rsidP="00186D1C">
            <w:pPr>
              <w:spacing w:after="120" w:line="240" w:lineRule="auto"/>
              <w:jc w:val="center"/>
              <w:rPr>
                <w:rFonts w:ascii="Times New Roman" w:hAnsi="Times New Roman"/>
                <w:iCs/>
              </w:rPr>
            </w:pPr>
            <w:ins w:id="64" w:author="Пользователь Windows" w:date="2023-02-14T15:07:00Z">
              <w:r w:rsidRPr="00F37518">
                <w:rPr>
                  <w:rFonts w:ascii="Times New Roman" w:hAnsi="Times New Roman"/>
                  <w:iCs/>
                  <w:rPrChange w:id="65" w:author="Пользователь Windows" w:date="2023-02-14T15:10:00Z">
                    <w:rPr>
                      <w:rFonts w:ascii="Times New Roman" w:hAnsi="Times New Roman"/>
                      <w:iCs/>
                      <w:highlight w:val="yellow"/>
                    </w:rPr>
                  </w:rPrChange>
                </w:rPr>
                <w:t>60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F37518" w:rsidRDefault="00186D1C" w:rsidP="00186D1C">
            <w:pPr>
              <w:spacing w:after="120" w:line="240" w:lineRule="auto"/>
              <w:jc w:val="center"/>
              <w:rPr>
                <w:rFonts w:ascii="Times New Roman" w:hAnsi="Times New Roman"/>
                <w:iCs/>
              </w:rPr>
            </w:pPr>
            <w:ins w:id="66" w:author="Пользователь Windows" w:date="2023-02-14T15:07:00Z">
              <w:r w:rsidRPr="00F37518">
                <w:rPr>
                  <w:rFonts w:ascii="Times New Roman" w:hAnsi="Times New Roman"/>
                  <w:iCs/>
                  <w:rPrChange w:id="67" w:author="Пользователь Windows" w:date="2023-02-14T15:10:00Z">
                    <w:rPr>
                      <w:rFonts w:ascii="Times New Roman" w:hAnsi="Times New Roman"/>
                      <w:iCs/>
                      <w:highlight w:val="yellow"/>
                    </w:rPr>
                  </w:rPrChange>
                </w:rPr>
                <w:t>60</w:t>
              </w:r>
            </w:ins>
          </w:p>
        </w:tc>
      </w:tr>
      <w:tr w:rsidR="00186D1C" w:rsidRPr="009E7304" w:rsidTr="00186D1C">
        <w:trPr>
          <w:ins w:id="68" w:author="Пользователь Windows" w:date="2023-02-14T15:00:00Z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C442BB" w:rsidRDefault="00186D1C" w:rsidP="00186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8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5912AE" w:rsidRDefault="0018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ns w:id="69" w:author="Пользователь Windows" w:date="2023-02-14T15:00:00Z"/>
                <w:rFonts w:ascii="Times New Roman" w:hAnsi="Times New Roman"/>
                <w:szCs w:val="20"/>
                <w:lang w:eastAsia="ru-RU"/>
              </w:rPr>
              <w:pPrChange w:id="70" w:author="Пользователь Windows" w:date="2023-02-14T15:00:00Z">
                <w:pPr>
                  <w:widowControl w:val="0"/>
                  <w:autoSpaceDE w:val="0"/>
                  <w:autoSpaceDN w:val="0"/>
                  <w:spacing w:after="0" w:line="240" w:lineRule="auto"/>
                  <w:jc w:val="both"/>
                </w:pPr>
              </w:pPrChange>
            </w:pPr>
            <w:r w:rsidRPr="00C442BB">
              <w:rPr>
                <w:rFonts w:ascii="Times New Roman" w:eastAsiaTheme="minorHAnsi" w:hAnsi="Times New Roman"/>
              </w:rPr>
              <w:t>количество НКО, которым оказана поддержка в нефинансовых формах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Default="00186D1C" w:rsidP="00134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71" w:author="Пользователь Windows" w:date="2023-02-14T15:00:00Z"/>
                <w:rFonts w:ascii="Times New Roman" w:hAnsi="Times New Roman"/>
                <w:szCs w:val="20"/>
                <w:lang w:eastAsia="ru-RU"/>
              </w:rPr>
            </w:pPr>
            <w:ins w:id="72" w:author="Пользователь Windows" w:date="2023-02-14T15:08:00Z">
              <w:r>
                <w:rPr>
                  <w:rFonts w:ascii="Times New Roman" w:hAnsi="Times New Roman"/>
                  <w:szCs w:val="20"/>
                  <w:lang w:eastAsia="ru-RU"/>
                </w:rPr>
                <w:t>ед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1C" w:rsidRPr="009E7304" w:rsidRDefault="00186D1C" w:rsidP="00186D1C">
            <w:pPr>
              <w:spacing w:after="120" w:line="240" w:lineRule="auto"/>
              <w:jc w:val="center"/>
              <w:rPr>
                <w:ins w:id="73" w:author="Пользователь Windows" w:date="2023-02-14T15:00:00Z"/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F37518" w:rsidRDefault="00186D1C" w:rsidP="00186D1C">
            <w:pPr>
              <w:spacing w:after="120" w:line="240" w:lineRule="auto"/>
              <w:jc w:val="center"/>
              <w:rPr>
                <w:ins w:id="74" w:author="Пользователь Windows" w:date="2023-02-14T15:00:00Z"/>
                <w:rFonts w:ascii="Times New Roman" w:hAnsi="Times New Roman"/>
                <w:iCs/>
                <w:rPrChange w:id="75" w:author="Пользователь Windows" w:date="2023-02-14T15:10:00Z">
                  <w:rPr>
                    <w:ins w:id="76" w:author="Пользователь Windows" w:date="2023-02-14T15:00:00Z"/>
                    <w:rFonts w:ascii="Times New Roman" w:hAnsi="Times New Roman"/>
                    <w:iCs/>
                    <w:highlight w:val="yellow"/>
                  </w:rPr>
                </w:rPrChange>
              </w:rPr>
            </w:pPr>
            <w:ins w:id="77" w:author="Пользователь Windows" w:date="2023-02-14T15:07:00Z">
              <w:r w:rsidRPr="00F37518">
                <w:rPr>
                  <w:rFonts w:ascii="Times New Roman" w:hAnsi="Times New Roman"/>
                  <w:iCs/>
                  <w:rPrChange w:id="78" w:author="Пользователь Windows" w:date="2023-02-14T15:10:00Z">
                    <w:rPr>
                      <w:rFonts w:ascii="Times New Roman" w:hAnsi="Times New Roman"/>
                      <w:iCs/>
                      <w:highlight w:val="yellow"/>
                    </w:rPr>
                  </w:rPrChange>
                </w:rPr>
                <w:t>5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F37518" w:rsidRDefault="00186D1C" w:rsidP="00186D1C">
            <w:pPr>
              <w:spacing w:after="120" w:line="240" w:lineRule="auto"/>
              <w:jc w:val="center"/>
              <w:rPr>
                <w:ins w:id="79" w:author="Пользователь Windows" w:date="2023-02-14T15:00:00Z"/>
                <w:rFonts w:ascii="Times New Roman" w:hAnsi="Times New Roman"/>
                <w:iCs/>
                <w:rPrChange w:id="80" w:author="Пользователь Windows" w:date="2023-02-14T15:10:00Z">
                  <w:rPr>
                    <w:ins w:id="81" w:author="Пользователь Windows" w:date="2023-02-14T15:00:00Z"/>
                    <w:rFonts w:ascii="Times New Roman" w:hAnsi="Times New Roman"/>
                    <w:iCs/>
                    <w:highlight w:val="yellow"/>
                  </w:rPr>
                </w:rPrChange>
              </w:rPr>
            </w:pPr>
            <w:ins w:id="82" w:author="Пользователь Windows" w:date="2023-02-14T15:07:00Z">
              <w:r w:rsidRPr="00F37518">
                <w:rPr>
                  <w:rFonts w:ascii="Times New Roman" w:hAnsi="Times New Roman"/>
                  <w:iCs/>
                  <w:rPrChange w:id="83" w:author="Пользователь Windows" w:date="2023-02-14T15:10:00Z">
                    <w:rPr>
                      <w:rFonts w:ascii="Times New Roman" w:hAnsi="Times New Roman"/>
                      <w:iCs/>
                      <w:highlight w:val="yellow"/>
                    </w:rPr>
                  </w:rPrChange>
                </w:rPr>
                <w:t>6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F37518" w:rsidRDefault="00186D1C" w:rsidP="00186D1C">
            <w:pPr>
              <w:spacing w:after="120" w:line="240" w:lineRule="auto"/>
              <w:jc w:val="center"/>
              <w:rPr>
                <w:ins w:id="84" w:author="Пользователь Windows" w:date="2023-02-14T15:00:00Z"/>
                <w:rFonts w:ascii="Times New Roman" w:hAnsi="Times New Roman"/>
                <w:iCs/>
                <w:rPrChange w:id="85" w:author="Пользователь Windows" w:date="2023-02-14T15:10:00Z">
                  <w:rPr>
                    <w:ins w:id="86" w:author="Пользователь Windows" w:date="2023-02-14T15:00:00Z"/>
                    <w:rFonts w:ascii="Times New Roman" w:hAnsi="Times New Roman"/>
                    <w:iCs/>
                    <w:highlight w:val="yellow"/>
                  </w:rPr>
                </w:rPrChange>
              </w:rPr>
            </w:pPr>
            <w:ins w:id="87" w:author="Пользователь Windows" w:date="2023-02-14T15:07:00Z">
              <w:r w:rsidRPr="00F37518">
                <w:rPr>
                  <w:rFonts w:ascii="Times New Roman" w:hAnsi="Times New Roman"/>
                  <w:iCs/>
                  <w:rPrChange w:id="88" w:author="Пользователь Windows" w:date="2023-02-14T15:10:00Z">
                    <w:rPr>
                      <w:rFonts w:ascii="Times New Roman" w:hAnsi="Times New Roman"/>
                      <w:iCs/>
                      <w:highlight w:val="yellow"/>
                    </w:rPr>
                  </w:rPrChange>
                </w:rPr>
                <w:t>6</w:t>
              </w:r>
            </w:ins>
          </w:p>
        </w:tc>
      </w:tr>
      <w:tr w:rsidR="00186D1C" w:rsidRPr="009E7304" w:rsidTr="00186D1C">
        <w:trPr>
          <w:ins w:id="89" w:author="Пользователь Windows" w:date="2023-02-14T15:00:00Z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C442BB" w:rsidRDefault="00186D1C" w:rsidP="00186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</w:t>
            </w:r>
          </w:p>
        </w:tc>
        <w:tc>
          <w:tcPr>
            <w:tcW w:w="8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Default="00186D1C" w:rsidP="0013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ns w:id="90" w:author="Пользователь Windows" w:date="2023-02-14T15:00:00Z"/>
                <w:rFonts w:ascii="Times New Roman" w:eastAsiaTheme="minorHAnsi" w:hAnsi="Times New Roman"/>
              </w:rPr>
            </w:pPr>
            <w:r w:rsidRPr="00C442BB">
              <w:rPr>
                <w:rFonts w:ascii="Times New Roman" w:eastAsiaTheme="minorHAnsi" w:hAnsi="Times New Roman"/>
              </w:rPr>
              <w:t>общая численность добровольцев, привлекаемых к реализации социально значимых программ и проектов НКО, оказанию общественно полезных услуг при финансовой поддержке из бюджета Усть-Камчатского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Default="00186D1C" w:rsidP="00134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91" w:author="Пользователь Windows" w:date="2023-02-14T15:00:00Z"/>
                <w:rFonts w:ascii="Times New Roman" w:hAnsi="Times New Roman"/>
                <w:szCs w:val="20"/>
                <w:lang w:eastAsia="ru-RU"/>
              </w:rPr>
            </w:pPr>
            <w:ins w:id="92" w:author="Пользователь Windows" w:date="2023-02-14T15:08:00Z">
              <w:r>
                <w:rPr>
                  <w:rFonts w:ascii="Times New Roman" w:hAnsi="Times New Roman"/>
                  <w:szCs w:val="20"/>
                  <w:lang w:eastAsia="ru-RU"/>
                </w:rPr>
                <w:t>ед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1C" w:rsidRPr="009E7304" w:rsidRDefault="00186D1C" w:rsidP="00186D1C">
            <w:pPr>
              <w:spacing w:after="120" w:line="240" w:lineRule="auto"/>
              <w:jc w:val="center"/>
              <w:rPr>
                <w:ins w:id="93" w:author="Пользователь Windows" w:date="2023-02-14T15:00:00Z"/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F37518" w:rsidRDefault="00186D1C" w:rsidP="00186D1C">
            <w:pPr>
              <w:spacing w:after="120" w:line="240" w:lineRule="auto"/>
              <w:jc w:val="center"/>
              <w:rPr>
                <w:ins w:id="94" w:author="Пользователь Windows" w:date="2023-02-14T15:00:00Z"/>
                <w:rFonts w:ascii="Times New Roman" w:hAnsi="Times New Roman"/>
                <w:iCs/>
                <w:rPrChange w:id="95" w:author="Пользователь Windows" w:date="2023-02-14T15:10:00Z">
                  <w:rPr>
                    <w:ins w:id="96" w:author="Пользователь Windows" w:date="2023-02-14T15:00:00Z"/>
                    <w:rFonts w:ascii="Times New Roman" w:hAnsi="Times New Roman"/>
                    <w:iCs/>
                    <w:highlight w:val="yellow"/>
                  </w:rPr>
                </w:rPrChange>
              </w:rPr>
            </w:pPr>
            <w:ins w:id="97" w:author="Пользователь Windows" w:date="2023-02-14T15:08:00Z">
              <w:r w:rsidRPr="00F37518">
                <w:rPr>
                  <w:rFonts w:ascii="Times New Roman" w:hAnsi="Times New Roman"/>
                  <w:iCs/>
                  <w:rPrChange w:id="98" w:author="Пользователь Windows" w:date="2023-02-14T15:10:00Z">
                    <w:rPr>
                      <w:rFonts w:ascii="Times New Roman" w:hAnsi="Times New Roman"/>
                      <w:iCs/>
                      <w:highlight w:val="yellow"/>
                    </w:rPr>
                  </w:rPrChange>
                </w:rPr>
                <w:t>50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F37518" w:rsidRDefault="00186D1C" w:rsidP="00186D1C">
            <w:pPr>
              <w:spacing w:after="120" w:line="240" w:lineRule="auto"/>
              <w:jc w:val="center"/>
              <w:rPr>
                <w:ins w:id="99" w:author="Пользователь Windows" w:date="2023-02-14T15:00:00Z"/>
                <w:rFonts w:ascii="Times New Roman" w:hAnsi="Times New Roman"/>
                <w:iCs/>
                <w:rPrChange w:id="100" w:author="Пользователь Windows" w:date="2023-02-14T15:10:00Z">
                  <w:rPr>
                    <w:ins w:id="101" w:author="Пользователь Windows" w:date="2023-02-14T15:00:00Z"/>
                    <w:rFonts w:ascii="Times New Roman" w:hAnsi="Times New Roman"/>
                    <w:iCs/>
                    <w:highlight w:val="yellow"/>
                  </w:rPr>
                </w:rPrChange>
              </w:rPr>
            </w:pPr>
            <w:ins w:id="102" w:author="Пользователь Windows" w:date="2023-02-14T15:08:00Z">
              <w:r w:rsidRPr="00F37518">
                <w:rPr>
                  <w:rFonts w:ascii="Times New Roman" w:hAnsi="Times New Roman"/>
                  <w:iCs/>
                  <w:rPrChange w:id="103" w:author="Пользователь Windows" w:date="2023-02-14T15:10:00Z">
                    <w:rPr>
                      <w:rFonts w:ascii="Times New Roman" w:hAnsi="Times New Roman"/>
                      <w:iCs/>
                      <w:highlight w:val="yellow"/>
                    </w:rPr>
                  </w:rPrChange>
                </w:rPr>
                <w:t>60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F37518" w:rsidRDefault="00186D1C" w:rsidP="00186D1C">
            <w:pPr>
              <w:spacing w:after="120" w:line="240" w:lineRule="auto"/>
              <w:jc w:val="center"/>
              <w:rPr>
                <w:ins w:id="104" w:author="Пользователь Windows" w:date="2023-02-14T15:00:00Z"/>
                <w:rFonts w:ascii="Times New Roman" w:hAnsi="Times New Roman"/>
                <w:iCs/>
                <w:rPrChange w:id="105" w:author="Пользователь Windows" w:date="2023-02-14T15:10:00Z">
                  <w:rPr>
                    <w:ins w:id="106" w:author="Пользователь Windows" w:date="2023-02-14T15:00:00Z"/>
                    <w:rFonts w:ascii="Times New Roman" w:hAnsi="Times New Roman"/>
                    <w:iCs/>
                    <w:highlight w:val="yellow"/>
                  </w:rPr>
                </w:rPrChange>
              </w:rPr>
            </w:pPr>
            <w:ins w:id="107" w:author="Пользователь Windows" w:date="2023-02-14T15:08:00Z">
              <w:r w:rsidRPr="00F37518">
                <w:rPr>
                  <w:rFonts w:ascii="Times New Roman" w:hAnsi="Times New Roman"/>
                  <w:iCs/>
                  <w:rPrChange w:id="108" w:author="Пользователь Windows" w:date="2023-02-14T15:10:00Z">
                    <w:rPr>
                      <w:rFonts w:ascii="Times New Roman" w:hAnsi="Times New Roman"/>
                      <w:iCs/>
                      <w:highlight w:val="yellow"/>
                    </w:rPr>
                  </w:rPrChange>
                </w:rPr>
                <w:t>60</w:t>
              </w:r>
            </w:ins>
          </w:p>
        </w:tc>
      </w:tr>
      <w:tr w:rsidR="00186D1C" w:rsidRPr="009E7304" w:rsidTr="00186D1C">
        <w:trPr>
          <w:ins w:id="109" w:author="Пользователь Windows" w:date="2023-02-14T15:02:00Z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C442BB" w:rsidRDefault="00186D1C" w:rsidP="00186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</w:t>
            </w:r>
          </w:p>
        </w:tc>
        <w:tc>
          <w:tcPr>
            <w:tcW w:w="8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Default="00186D1C" w:rsidP="0013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ns w:id="110" w:author="Пользователь Windows" w:date="2023-02-14T15:02:00Z"/>
                <w:rFonts w:ascii="Times New Roman" w:eastAsiaTheme="minorHAnsi" w:hAnsi="Times New Roman"/>
              </w:rPr>
            </w:pPr>
            <w:r w:rsidRPr="00C442BB">
              <w:rPr>
                <w:rFonts w:ascii="Times New Roman" w:eastAsiaTheme="minorHAnsi" w:hAnsi="Times New Roman"/>
              </w:rPr>
              <w:t>доля граждан, участвующих в мероприятиях по патриотическому воспитанию, в общем количестве граждан, проживающих в Усть-Камчатском районе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Default="00186D1C" w:rsidP="00134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111" w:author="Пользователь Windows" w:date="2023-02-14T15:02:00Z"/>
                <w:rFonts w:ascii="Times New Roman" w:hAnsi="Times New Roman"/>
                <w:szCs w:val="20"/>
                <w:lang w:eastAsia="ru-RU"/>
              </w:rPr>
            </w:pPr>
            <w:ins w:id="112" w:author="Пользователь Windows" w:date="2023-02-14T15:08:00Z">
              <w:r>
                <w:rPr>
                  <w:rFonts w:ascii="Times New Roman" w:hAnsi="Times New Roman"/>
                  <w:szCs w:val="20"/>
                  <w:lang w:eastAsia="ru-RU"/>
                </w:rPr>
                <w:t>%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1C" w:rsidRPr="009E7304" w:rsidRDefault="00186D1C" w:rsidP="00186D1C">
            <w:pPr>
              <w:spacing w:after="120" w:line="240" w:lineRule="auto"/>
              <w:jc w:val="center"/>
              <w:rPr>
                <w:ins w:id="113" w:author="Пользователь Windows" w:date="2023-02-14T15:02:00Z"/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F37518" w:rsidRDefault="00186D1C" w:rsidP="00186D1C">
            <w:pPr>
              <w:spacing w:after="120" w:line="240" w:lineRule="auto"/>
              <w:jc w:val="center"/>
              <w:rPr>
                <w:ins w:id="114" w:author="Пользователь Windows" w:date="2023-02-14T15:02:00Z"/>
                <w:rFonts w:ascii="Times New Roman" w:hAnsi="Times New Roman"/>
                <w:iCs/>
                <w:rPrChange w:id="115" w:author="Пользователь Windows" w:date="2023-02-14T15:10:00Z">
                  <w:rPr>
                    <w:ins w:id="116" w:author="Пользователь Windows" w:date="2023-02-14T15:02:00Z"/>
                    <w:rFonts w:ascii="Times New Roman" w:hAnsi="Times New Roman"/>
                    <w:iCs/>
                    <w:highlight w:val="yellow"/>
                  </w:rPr>
                </w:rPrChange>
              </w:rPr>
            </w:pPr>
            <w:ins w:id="117" w:author="Пользователь Windows" w:date="2023-02-14T15:08:00Z">
              <w:r w:rsidRPr="00F37518">
                <w:rPr>
                  <w:rFonts w:ascii="Times New Roman" w:hAnsi="Times New Roman"/>
                  <w:iCs/>
                  <w:rPrChange w:id="118" w:author="Пользователь Windows" w:date="2023-02-14T15:10:00Z">
                    <w:rPr>
                      <w:rFonts w:ascii="Times New Roman" w:hAnsi="Times New Roman"/>
                      <w:iCs/>
                      <w:highlight w:val="yellow"/>
                    </w:rPr>
                  </w:rPrChange>
                </w:rPr>
                <w:t>45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F37518" w:rsidRDefault="00186D1C" w:rsidP="00186D1C">
            <w:pPr>
              <w:spacing w:after="120" w:line="240" w:lineRule="auto"/>
              <w:jc w:val="center"/>
              <w:rPr>
                <w:ins w:id="119" w:author="Пользователь Windows" w:date="2023-02-14T15:02:00Z"/>
                <w:rFonts w:ascii="Times New Roman" w:hAnsi="Times New Roman"/>
                <w:iCs/>
                <w:rPrChange w:id="120" w:author="Пользователь Windows" w:date="2023-02-14T15:10:00Z">
                  <w:rPr>
                    <w:ins w:id="121" w:author="Пользователь Windows" w:date="2023-02-14T15:02:00Z"/>
                    <w:rFonts w:ascii="Times New Roman" w:hAnsi="Times New Roman"/>
                    <w:iCs/>
                    <w:highlight w:val="yellow"/>
                  </w:rPr>
                </w:rPrChange>
              </w:rPr>
            </w:pPr>
            <w:ins w:id="122" w:author="Пользователь Windows" w:date="2023-02-14T15:09:00Z">
              <w:r w:rsidRPr="00F37518">
                <w:rPr>
                  <w:rFonts w:ascii="Times New Roman" w:hAnsi="Times New Roman"/>
                  <w:iCs/>
                  <w:rPrChange w:id="123" w:author="Пользователь Windows" w:date="2023-02-14T15:10:00Z">
                    <w:rPr>
                      <w:rFonts w:ascii="Times New Roman" w:hAnsi="Times New Roman"/>
                      <w:iCs/>
                      <w:highlight w:val="yellow"/>
                    </w:rPr>
                  </w:rPrChange>
                </w:rPr>
                <w:t>50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F37518" w:rsidRDefault="00186D1C" w:rsidP="00186D1C">
            <w:pPr>
              <w:spacing w:after="120" w:line="240" w:lineRule="auto"/>
              <w:jc w:val="center"/>
              <w:rPr>
                <w:ins w:id="124" w:author="Пользователь Windows" w:date="2023-02-14T15:02:00Z"/>
                <w:rFonts w:ascii="Times New Roman" w:hAnsi="Times New Roman"/>
                <w:iCs/>
                <w:rPrChange w:id="125" w:author="Пользователь Windows" w:date="2023-02-14T15:10:00Z">
                  <w:rPr>
                    <w:ins w:id="126" w:author="Пользователь Windows" w:date="2023-02-14T15:02:00Z"/>
                    <w:rFonts w:ascii="Times New Roman" w:hAnsi="Times New Roman"/>
                    <w:iCs/>
                    <w:highlight w:val="yellow"/>
                  </w:rPr>
                </w:rPrChange>
              </w:rPr>
            </w:pPr>
            <w:ins w:id="127" w:author="Пользователь Windows" w:date="2023-02-14T15:09:00Z">
              <w:r w:rsidRPr="00F37518">
                <w:rPr>
                  <w:rFonts w:ascii="Times New Roman" w:hAnsi="Times New Roman"/>
                  <w:iCs/>
                  <w:rPrChange w:id="128" w:author="Пользователь Windows" w:date="2023-02-14T15:10:00Z">
                    <w:rPr>
                      <w:rFonts w:ascii="Times New Roman" w:hAnsi="Times New Roman"/>
                      <w:iCs/>
                      <w:highlight w:val="yellow"/>
                    </w:rPr>
                  </w:rPrChange>
                </w:rPr>
                <w:t>50</w:t>
              </w:r>
            </w:ins>
          </w:p>
        </w:tc>
      </w:tr>
      <w:tr w:rsidR="00186D1C" w:rsidRPr="009E7304" w:rsidTr="00186D1C">
        <w:trPr>
          <w:ins w:id="129" w:author="Пользователь Windows" w:date="2023-02-14T15:03:00Z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C442BB" w:rsidRDefault="00186D1C" w:rsidP="00186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</w:t>
            </w:r>
          </w:p>
        </w:tc>
        <w:tc>
          <w:tcPr>
            <w:tcW w:w="8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Default="00186D1C" w:rsidP="0013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ns w:id="130" w:author="Пользователь Windows" w:date="2023-02-14T15:03:00Z"/>
                <w:rFonts w:ascii="Times New Roman" w:eastAsiaTheme="minorHAnsi" w:hAnsi="Times New Roman"/>
              </w:rPr>
            </w:pPr>
            <w:r w:rsidRPr="00C442BB">
              <w:rPr>
                <w:rFonts w:ascii="Times New Roman" w:eastAsiaTheme="minorHAnsi" w:hAnsi="Times New Roman"/>
              </w:rPr>
              <w:t>количество действующих патриотических объединений, клубов, центров, в том числе детских и молодежных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Default="00186D1C" w:rsidP="00134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131" w:author="Пользователь Windows" w:date="2023-02-14T15:03:00Z"/>
                <w:rFonts w:ascii="Times New Roman" w:hAnsi="Times New Roman"/>
                <w:szCs w:val="20"/>
                <w:lang w:eastAsia="ru-RU"/>
              </w:rPr>
            </w:pPr>
            <w:ins w:id="132" w:author="Пользователь Windows" w:date="2023-02-14T15:10:00Z">
              <w:r>
                <w:rPr>
                  <w:rFonts w:ascii="Times New Roman" w:hAnsi="Times New Roman"/>
                  <w:szCs w:val="20"/>
                  <w:lang w:eastAsia="ru-RU"/>
                </w:rPr>
                <w:t>ед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1C" w:rsidRPr="009E7304" w:rsidRDefault="00186D1C" w:rsidP="00186D1C">
            <w:pPr>
              <w:spacing w:after="120" w:line="240" w:lineRule="auto"/>
              <w:jc w:val="center"/>
              <w:rPr>
                <w:ins w:id="133" w:author="Пользователь Windows" w:date="2023-02-14T15:03:00Z"/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F37518" w:rsidRDefault="00186D1C" w:rsidP="00186D1C">
            <w:pPr>
              <w:spacing w:after="120" w:line="240" w:lineRule="auto"/>
              <w:jc w:val="center"/>
              <w:rPr>
                <w:ins w:id="134" w:author="Пользователь Windows" w:date="2023-02-14T15:03:00Z"/>
                <w:rFonts w:ascii="Times New Roman" w:hAnsi="Times New Roman"/>
                <w:iCs/>
                <w:rPrChange w:id="135" w:author="Пользователь Windows" w:date="2023-02-14T15:10:00Z">
                  <w:rPr>
                    <w:ins w:id="136" w:author="Пользователь Windows" w:date="2023-02-14T15:03:00Z"/>
                    <w:rFonts w:ascii="Times New Roman" w:hAnsi="Times New Roman"/>
                    <w:iCs/>
                    <w:highlight w:val="yellow"/>
                  </w:rPr>
                </w:rPrChange>
              </w:rPr>
            </w:pPr>
            <w:ins w:id="137" w:author="Пользователь Windows" w:date="2023-02-14T15:09:00Z">
              <w:r w:rsidRPr="00F37518">
                <w:rPr>
                  <w:rFonts w:ascii="Times New Roman" w:hAnsi="Times New Roman"/>
                  <w:iCs/>
                  <w:rPrChange w:id="138" w:author="Пользователь Windows" w:date="2023-02-14T15:10:00Z">
                    <w:rPr>
                      <w:rFonts w:ascii="Times New Roman" w:hAnsi="Times New Roman"/>
                      <w:iCs/>
                      <w:highlight w:val="yellow"/>
                    </w:rPr>
                  </w:rPrChange>
                </w:rPr>
                <w:t>2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F37518" w:rsidRDefault="00186D1C" w:rsidP="00186D1C">
            <w:pPr>
              <w:spacing w:after="120" w:line="240" w:lineRule="auto"/>
              <w:jc w:val="center"/>
              <w:rPr>
                <w:ins w:id="139" w:author="Пользователь Windows" w:date="2023-02-14T15:03:00Z"/>
                <w:rFonts w:ascii="Times New Roman" w:hAnsi="Times New Roman"/>
                <w:iCs/>
                <w:rPrChange w:id="140" w:author="Пользователь Windows" w:date="2023-02-14T15:10:00Z">
                  <w:rPr>
                    <w:ins w:id="141" w:author="Пользователь Windows" w:date="2023-02-14T15:03:00Z"/>
                    <w:rFonts w:ascii="Times New Roman" w:hAnsi="Times New Roman"/>
                    <w:iCs/>
                    <w:highlight w:val="yellow"/>
                  </w:rPr>
                </w:rPrChange>
              </w:rPr>
            </w:pPr>
            <w:ins w:id="142" w:author="Пользователь Windows" w:date="2023-02-14T15:09:00Z">
              <w:r w:rsidRPr="00F37518">
                <w:rPr>
                  <w:rFonts w:ascii="Times New Roman" w:hAnsi="Times New Roman"/>
                  <w:iCs/>
                  <w:rPrChange w:id="143" w:author="Пользователь Windows" w:date="2023-02-14T15:10:00Z">
                    <w:rPr>
                      <w:rFonts w:ascii="Times New Roman" w:hAnsi="Times New Roman"/>
                      <w:iCs/>
                      <w:highlight w:val="yellow"/>
                    </w:rPr>
                  </w:rPrChange>
                </w:rPr>
                <w:t>3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F37518" w:rsidRDefault="00186D1C" w:rsidP="00186D1C">
            <w:pPr>
              <w:spacing w:after="120" w:line="240" w:lineRule="auto"/>
              <w:jc w:val="center"/>
              <w:rPr>
                <w:ins w:id="144" w:author="Пользователь Windows" w:date="2023-02-14T15:03:00Z"/>
                <w:rFonts w:ascii="Times New Roman" w:hAnsi="Times New Roman"/>
                <w:iCs/>
                <w:rPrChange w:id="145" w:author="Пользователь Windows" w:date="2023-02-14T15:10:00Z">
                  <w:rPr>
                    <w:ins w:id="146" w:author="Пользователь Windows" w:date="2023-02-14T15:03:00Z"/>
                    <w:rFonts w:ascii="Times New Roman" w:hAnsi="Times New Roman"/>
                    <w:iCs/>
                    <w:highlight w:val="yellow"/>
                  </w:rPr>
                </w:rPrChange>
              </w:rPr>
            </w:pPr>
            <w:ins w:id="147" w:author="Пользователь Windows" w:date="2023-02-14T15:09:00Z">
              <w:r w:rsidRPr="00F37518">
                <w:rPr>
                  <w:rFonts w:ascii="Times New Roman" w:hAnsi="Times New Roman"/>
                  <w:iCs/>
                  <w:rPrChange w:id="148" w:author="Пользователь Windows" w:date="2023-02-14T15:10:00Z">
                    <w:rPr>
                      <w:rFonts w:ascii="Times New Roman" w:hAnsi="Times New Roman"/>
                      <w:iCs/>
                      <w:highlight w:val="yellow"/>
                    </w:rPr>
                  </w:rPrChange>
                </w:rPr>
                <w:t>3</w:t>
              </w:r>
            </w:ins>
          </w:p>
        </w:tc>
      </w:tr>
      <w:tr w:rsidR="00186D1C" w:rsidRPr="009E7304" w:rsidTr="00186D1C">
        <w:trPr>
          <w:trHeight w:val="429"/>
          <w:ins w:id="149" w:author="Пользователь Windows" w:date="2023-02-14T15:03:00Z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C442BB" w:rsidRDefault="00186D1C" w:rsidP="00186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</w:t>
            </w:r>
          </w:p>
        </w:tc>
        <w:tc>
          <w:tcPr>
            <w:tcW w:w="8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Default="00186D1C" w:rsidP="0013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ns w:id="150" w:author="Пользователь Windows" w:date="2023-02-14T15:03:00Z"/>
                <w:rFonts w:ascii="Times New Roman" w:eastAsiaTheme="minorHAnsi" w:hAnsi="Times New Roman"/>
              </w:rPr>
            </w:pPr>
            <w:r w:rsidRPr="00C442BB">
              <w:rPr>
                <w:rFonts w:ascii="Times New Roman" w:eastAsiaTheme="minorHAnsi" w:hAnsi="Times New Roman"/>
              </w:rPr>
              <w:t>количество местных отделений военно-патриотического движения «</w:t>
            </w:r>
            <w:proofErr w:type="spellStart"/>
            <w:r w:rsidRPr="00C442BB">
              <w:rPr>
                <w:rFonts w:ascii="Times New Roman" w:eastAsiaTheme="minorHAnsi" w:hAnsi="Times New Roman"/>
              </w:rPr>
              <w:t>Юнармия</w:t>
            </w:r>
            <w:proofErr w:type="spellEnd"/>
            <w:r w:rsidRPr="00C442BB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Default="00186D1C" w:rsidP="00134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151" w:author="Пользователь Windows" w:date="2023-02-14T15:03:00Z"/>
                <w:rFonts w:ascii="Times New Roman" w:hAnsi="Times New Roman"/>
                <w:szCs w:val="20"/>
                <w:lang w:eastAsia="ru-RU"/>
              </w:rPr>
            </w:pPr>
            <w:ins w:id="152" w:author="Пользователь Windows" w:date="2023-02-14T15:10:00Z">
              <w:r>
                <w:rPr>
                  <w:rFonts w:ascii="Times New Roman" w:hAnsi="Times New Roman"/>
                  <w:szCs w:val="20"/>
                  <w:lang w:eastAsia="ru-RU"/>
                </w:rPr>
                <w:t>ед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1C" w:rsidRPr="009E7304" w:rsidRDefault="00186D1C" w:rsidP="00186D1C">
            <w:pPr>
              <w:spacing w:after="120" w:line="240" w:lineRule="auto"/>
              <w:jc w:val="center"/>
              <w:rPr>
                <w:ins w:id="153" w:author="Пользователь Windows" w:date="2023-02-14T15:03:00Z"/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F37518" w:rsidRDefault="00186D1C" w:rsidP="00186D1C">
            <w:pPr>
              <w:spacing w:after="120" w:line="240" w:lineRule="auto"/>
              <w:jc w:val="center"/>
              <w:rPr>
                <w:ins w:id="154" w:author="Пользователь Windows" w:date="2023-02-14T15:03:00Z"/>
                <w:rFonts w:ascii="Times New Roman" w:hAnsi="Times New Roman"/>
                <w:iCs/>
                <w:rPrChange w:id="155" w:author="Пользователь Windows" w:date="2023-02-14T15:10:00Z">
                  <w:rPr>
                    <w:ins w:id="156" w:author="Пользователь Windows" w:date="2023-02-14T15:03:00Z"/>
                    <w:rFonts w:ascii="Times New Roman" w:hAnsi="Times New Roman"/>
                    <w:iCs/>
                    <w:highlight w:val="yellow"/>
                  </w:rPr>
                </w:rPrChange>
              </w:rPr>
            </w:pPr>
            <w:ins w:id="157" w:author="Пользователь Windows" w:date="2023-02-14T15:09:00Z">
              <w:r w:rsidRPr="00F37518">
                <w:rPr>
                  <w:rFonts w:ascii="Times New Roman" w:hAnsi="Times New Roman"/>
                  <w:iCs/>
                  <w:rPrChange w:id="158" w:author="Пользователь Windows" w:date="2023-02-14T15:10:00Z">
                    <w:rPr>
                      <w:rFonts w:ascii="Times New Roman" w:hAnsi="Times New Roman"/>
                      <w:iCs/>
                      <w:highlight w:val="yellow"/>
                    </w:rPr>
                  </w:rPrChange>
                </w:rPr>
                <w:t>3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F37518" w:rsidRDefault="00186D1C" w:rsidP="00186D1C">
            <w:pPr>
              <w:spacing w:after="120" w:line="240" w:lineRule="auto"/>
              <w:jc w:val="center"/>
              <w:rPr>
                <w:ins w:id="159" w:author="Пользователь Windows" w:date="2023-02-14T15:03:00Z"/>
                <w:rFonts w:ascii="Times New Roman" w:hAnsi="Times New Roman"/>
                <w:iCs/>
                <w:rPrChange w:id="160" w:author="Пользователь Windows" w:date="2023-02-14T15:10:00Z">
                  <w:rPr>
                    <w:ins w:id="161" w:author="Пользователь Windows" w:date="2023-02-14T15:03:00Z"/>
                    <w:rFonts w:ascii="Times New Roman" w:hAnsi="Times New Roman"/>
                    <w:iCs/>
                    <w:highlight w:val="yellow"/>
                  </w:rPr>
                </w:rPrChange>
              </w:rPr>
            </w:pPr>
            <w:ins w:id="162" w:author="Пользователь Windows" w:date="2023-02-14T15:09:00Z">
              <w:r w:rsidRPr="00F37518">
                <w:rPr>
                  <w:rFonts w:ascii="Times New Roman" w:hAnsi="Times New Roman"/>
                  <w:iCs/>
                  <w:rPrChange w:id="163" w:author="Пользователь Windows" w:date="2023-02-14T15:10:00Z">
                    <w:rPr>
                      <w:rFonts w:ascii="Times New Roman" w:hAnsi="Times New Roman"/>
                      <w:iCs/>
                      <w:highlight w:val="yellow"/>
                    </w:rPr>
                  </w:rPrChange>
                </w:rPr>
                <w:t>3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F37518" w:rsidRDefault="00186D1C" w:rsidP="00186D1C">
            <w:pPr>
              <w:spacing w:after="120" w:line="240" w:lineRule="auto"/>
              <w:jc w:val="center"/>
              <w:rPr>
                <w:ins w:id="164" w:author="Пользователь Windows" w:date="2023-02-14T15:03:00Z"/>
                <w:rFonts w:ascii="Times New Roman" w:hAnsi="Times New Roman"/>
                <w:iCs/>
                <w:rPrChange w:id="165" w:author="Пользователь Windows" w:date="2023-02-14T15:10:00Z">
                  <w:rPr>
                    <w:ins w:id="166" w:author="Пользователь Windows" w:date="2023-02-14T15:03:00Z"/>
                    <w:rFonts w:ascii="Times New Roman" w:hAnsi="Times New Roman"/>
                    <w:iCs/>
                    <w:highlight w:val="yellow"/>
                  </w:rPr>
                </w:rPrChange>
              </w:rPr>
            </w:pPr>
            <w:ins w:id="167" w:author="Пользователь Windows" w:date="2023-02-14T15:09:00Z">
              <w:r w:rsidRPr="00F37518">
                <w:rPr>
                  <w:rFonts w:ascii="Times New Roman" w:hAnsi="Times New Roman"/>
                  <w:iCs/>
                  <w:rPrChange w:id="168" w:author="Пользователь Windows" w:date="2023-02-14T15:10:00Z">
                    <w:rPr>
                      <w:rFonts w:ascii="Times New Roman" w:hAnsi="Times New Roman"/>
                      <w:iCs/>
                      <w:highlight w:val="yellow"/>
                    </w:rPr>
                  </w:rPrChange>
                </w:rPr>
                <w:t>3</w:t>
              </w:r>
            </w:ins>
          </w:p>
        </w:tc>
      </w:tr>
      <w:tr w:rsidR="00186D1C" w:rsidRPr="009E7304" w:rsidTr="00186D1C">
        <w:trPr>
          <w:ins w:id="169" w:author="Пользователь Windows" w:date="2023-02-14T15:04:00Z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186D1C" w:rsidRDefault="00186D1C" w:rsidP="00186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</w:t>
            </w:r>
          </w:p>
        </w:tc>
        <w:tc>
          <w:tcPr>
            <w:tcW w:w="8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Default="00186D1C" w:rsidP="0013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ns w:id="170" w:author="Пользователь Windows" w:date="2023-02-14T15:04:00Z"/>
                <w:rFonts w:ascii="Times New Roman" w:eastAsiaTheme="minorHAnsi" w:hAnsi="Times New Roman"/>
              </w:rPr>
            </w:pPr>
            <w:r w:rsidRPr="00186D1C">
              <w:rPr>
                <w:rFonts w:ascii="Times New Roman" w:eastAsiaTheme="minorHAnsi" w:hAnsi="Times New Roman"/>
              </w:rPr>
              <w:t xml:space="preserve">количество восстановленных воинских захоронений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Default="00186D1C" w:rsidP="00134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171" w:author="Пользователь Windows" w:date="2023-02-14T15:04:00Z"/>
                <w:rFonts w:ascii="Times New Roman" w:hAnsi="Times New Roman"/>
                <w:szCs w:val="20"/>
                <w:lang w:eastAsia="ru-RU"/>
              </w:rPr>
            </w:pPr>
            <w:ins w:id="172" w:author="Пользователь Windows" w:date="2023-02-14T15:10:00Z">
              <w:r>
                <w:rPr>
                  <w:rFonts w:ascii="Times New Roman" w:hAnsi="Times New Roman"/>
                  <w:szCs w:val="20"/>
                  <w:lang w:eastAsia="ru-RU"/>
                </w:rPr>
                <w:t>ед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1C" w:rsidRPr="009E7304" w:rsidRDefault="00186D1C" w:rsidP="00186D1C">
            <w:pPr>
              <w:spacing w:after="120" w:line="240" w:lineRule="auto"/>
              <w:jc w:val="center"/>
              <w:rPr>
                <w:ins w:id="173" w:author="Пользователь Windows" w:date="2023-02-14T15:04:00Z"/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F37518" w:rsidRDefault="00186D1C" w:rsidP="00186D1C">
            <w:pPr>
              <w:spacing w:after="120" w:line="240" w:lineRule="auto"/>
              <w:jc w:val="center"/>
              <w:rPr>
                <w:ins w:id="174" w:author="Пользователь Windows" w:date="2023-02-14T15:04:00Z"/>
                <w:rFonts w:ascii="Times New Roman" w:hAnsi="Times New Roman"/>
                <w:iCs/>
                <w:rPrChange w:id="175" w:author="Пользователь Windows" w:date="2023-02-14T15:10:00Z">
                  <w:rPr>
                    <w:ins w:id="176" w:author="Пользователь Windows" w:date="2023-02-14T15:04:00Z"/>
                    <w:rFonts w:ascii="Times New Roman" w:hAnsi="Times New Roman"/>
                    <w:iCs/>
                    <w:highlight w:val="yellow"/>
                  </w:rPr>
                </w:rPrChange>
              </w:rPr>
            </w:pPr>
            <w:ins w:id="177" w:author="Пользователь Windows" w:date="2023-02-14T15:09:00Z">
              <w:r w:rsidRPr="00F37518">
                <w:rPr>
                  <w:rFonts w:ascii="Times New Roman" w:hAnsi="Times New Roman"/>
                  <w:iCs/>
                  <w:rPrChange w:id="178" w:author="Пользователь Windows" w:date="2023-02-14T15:10:00Z">
                    <w:rPr>
                      <w:rFonts w:ascii="Times New Roman" w:hAnsi="Times New Roman"/>
                      <w:iCs/>
                      <w:highlight w:val="yellow"/>
                    </w:rPr>
                  </w:rPrChange>
                </w:rPr>
                <w:t>1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F37518" w:rsidRDefault="00186D1C" w:rsidP="00186D1C">
            <w:pPr>
              <w:spacing w:after="120" w:line="240" w:lineRule="auto"/>
              <w:jc w:val="center"/>
              <w:rPr>
                <w:ins w:id="179" w:author="Пользователь Windows" w:date="2023-02-14T15:04:00Z"/>
                <w:rFonts w:ascii="Times New Roman" w:hAnsi="Times New Roman"/>
                <w:iCs/>
                <w:rPrChange w:id="180" w:author="Пользователь Windows" w:date="2023-02-14T15:10:00Z">
                  <w:rPr>
                    <w:ins w:id="181" w:author="Пользователь Windows" w:date="2023-02-14T15:04:00Z"/>
                    <w:rFonts w:ascii="Times New Roman" w:hAnsi="Times New Roman"/>
                    <w:iCs/>
                    <w:highlight w:val="yellow"/>
                  </w:rPr>
                </w:rPrChange>
              </w:rPr>
            </w:pPr>
            <w:ins w:id="182" w:author="Пользователь Windows" w:date="2023-02-14T15:09:00Z">
              <w:r w:rsidRPr="00F37518">
                <w:rPr>
                  <w:rFonts w:ascii="Times New Roman" w:hAnsi="Times New Roman"/>
                  <w:iCs/>
                  <w:rPrChange w:id="183" w:author="Пользователь Windows" w:date="2023-02-14T15:10:00Z">
                    <w:rPr>
                      <w:rFonts w:ascii="Times New Roman" w:hAnsi="Times New Roman"/>
                      <w:iCs/>
                      <w:highlight w:val="yellow"/>
                    </w:rPr>
                  </w:rPrChange>
                </w:rPr>
                <w:t>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F37518" w:rsidRDefault="00186D1C" w:rsidP="00186D1C">
            <w:pPr>
              <w:spacing w:after="120" w:line="240" w:lineRule="auto"/>
              <w:jc w:val="center"/>
              <w:rPr>
                <w:ins w:id="184" w:author="Пользователь Windows" w:date="2023-02-14T15:04:00Z"/>
                <w:rFonts w:ascii="Times New Roman" w:hAnsi="Times New Roman"/>
                <w:iCs/>
                <w:rPrChange w:id="185" w:author="Пользователь Windows" w:date="2023-02-14T15:10:00Z">
                  <w:rPr>
                    <w:ins w:id="186" w:author="Пользователь Windows" w:date="2023-02-14T15:04:00Z"/>
                    <w:rFonts w:ascii="Times New Roman" w:hAnsi="Times New Roman"/>
                    <w:iCs/>
                    <w:highlight w:val="yellow"/>
                  </w:rPr>
                </w:rPrChange>
              </w:rPr>
            </w:pPr>
            <w:ins w:id="187" w:author="Пользователь Windows" w:date="2023-02-14T15:09:00Z">
              <w:r w:rsidRPr="00F37518">
                <w:rPr>
                  <w:rFonts w:ascii="Times New Roman" w:hAnsi="Times New Roman"/>
                  <w:iCs/>
                  <w:rPrChange w:id="188" w:author="Пользователь Windows" w:date="2023-02-14T15:10:00Z">
                    <w:rPr>
                      <w:rFonts w:ascii="Times New Roman" w:hAnsi="Times New Roman"/>
                      <w:iCs/>
                      <w:highlight w:val="yellow"/>
                    </w:rPr>
                  </w:rPrChange>
                </w:rPr>
                <w:t>1</w:t>
              </w:r>
            </w:ins>
          </w:p>
        </w:tc>
      </w:tr>
      <w:tr w:rsidR="00186D1C" w:rsidRPr="009E7304" w:rsidTr="00186D1C">
        <w:trPr>
          <w:ins w:id="189" w:author="Пользователь Windows" w:date="2023-02-14T15:04:00Z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Default="00186D1C" w:rsidP="00186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16</w:t>
            </w:r>
          </w:p>
        </w:tc>
        <w:tc>
          <w:tcPr>
            <w:tcW w:w="8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Default="00186D1C" w:rsidP="0013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ns w:id="190" w:author="Пользователь Windows" w:date="2023-02-14T15:04:00Z"/>
                <w:rFonts w:ascii="Times New Roman" w:eastAsiaTheme="minorHAnsi" w:hAnsi="Times New Roman"/>
              </w:rPr>
            </w:pPr>
            <w:ins w:id="191" w:author="Пользователь Windows" w:date="2023-02-14T15:04:00Z">
              <w:r>
                <w:rPr>
                  <w:rFonts w:ascii="Times New Roman" w:eastAsiaTheme="minorHAnsi" w:hAnsi="Times New Roman"/>
                </w:rPr>
                <w:t>численность детей и молодежи в возрасте до 35 лет, принимающих участие в общественных инициативах и проектах, направленных на гражданское и патриотическое воспитание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Default="00186D1C" w:rsidP="00134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192" w:author="Пользователь Windows" w:date="2023-02-14T15:04:00Z"/>
                <w:rFonts w:ascii="Times New Roman" w:hAnsi="Times New Roman"/>
                <w:szCs w:val="20"/>
                <w:lang w:eastAsia="ru-RU"/>
              </w:rPr>
            </w:pPr>
            <w:ins w:id="193" w:author="Пользователь Windows" w:date="2023-02-14T15:10:00Z">
              <w:r>
                <w:rPr>
                  <w:rFonts w:ascii="Times New Roman" w:hAnsi="Times New Roman"/>
                  <w:szCs w:val="20"/>
                  <w:lang w:eastAsia="ru-RU"/>
                </w:rPr>
                <w:t>ед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1C" w:rsidRPr="009E7304" w:rsidRDefault="00186D1C" w:rsidP="00186D1C">
            <w:pPr>
              <w:spacing w:after="120" w:line="240" w:lineRule="auto"/>
              <w:jc w:val="center"/>
              <w:rPr>
                <w:ins w:id="194" w:author="Пользователь Windows" w:date="2023-02-14T15:04:00Z"/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F37518" w:rsidRDefault="00186D1C" w:rsidP="00186D1C">
            <w:pPr>
              <w:spacing w:after="120" w:line="240" w:lineRule="auto"/>
              <w:jc w:val="center"/>
              <w:rPr>
                <w:ins w:id="195" w:author="Пользователь Windows" w:date="2023-02-14T15:04:00Z"/>
                <w:rFonts w:ascii="Times New Roman" w:hAnsi="Times New Roman"/>
                <w:iCs/>
                <w:rPrChange w:id="196" w:author="Пользователь Windows" w:date="2023-02-14T15:10:00Z">
                  <w:rPr>
                    <w:ins w:id="197" w:author="Пользователь Windows" w:date="2023-02-14T15:04:00Z"/>
                    <w:rFonts w:ascii="Times New Roman" w:hAnsi="Times New Roman"/>
                    <w:iCs/>
                    <w:highlight w:val="yellow"/>
                  </w:rPr>
                </w:rPrChange>
              </w:rPr>
            </w:pPr>
            <w:ins w:id="198" w:author="Пользователь Windows" w:date="2023-02-14T15:09:00Z">
              <w:r w:rsidRPr="00F37518">
                <w:rPr>
                  <w:rFonts w:ascii="Times New Roman" w:hAnsi="Times New Roman"/>
                  <w:iCs/>
                  <w:rPrChange w:id="199" w:author="Пользователь Windows" w:date="2023-02-14T15:10:00Z">
                    <w:rPr>
                      <w:rFonts w:ascii="Times New Roman" w:hAnsi="Times New Roman"/>
                      <w:iCs/>
                      <w:highlight w:val="yellow"/>
                    </w:rPr>
                  </w:rPrChange>
                </w:rPr>
                <w:t>300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F37518" w:rsidRDefault="00186D1C" w:rsidP="00186D1C">
            <w:pPr>
              <w:spacing w:after="120" w:line="240" w:lineRule="auto"/>
              <w:jc w:val="center"/>
              <w:rPr>
                <w:ins w:id="200" w:author="Пользователь Windows" w:date="2023-02-14T15:04:00Z"/>
                <w:rFonts w:ascii="Times New Roman" w:hAnsi="Times New Roman"/>
                <w:iCs/>
                <w:rPrChange w:id="201" w:author="Пользователь Windows" w:date="2023-02-14T15:10:00Z">
                  <w:rPr>
                    <w:ins w:id="202" w:author="Пользователь Windows" w:date="2023-02-14T15:04:00Z"/>
                    <w:rFonts w:ascii="Times New Roman" w:hAnsi="Times New Roman"/>
                    <w:iCs/>
                    <w:highlight w:val="yellow"/>
                  </w:rPr>
                </w:rPrChange>
              </w:rPr>
            </w:pPr>
            <w:ins w:id="203" w:author="Пользователь Windows" w:date="2023-02-14T15:09:00Z">
              <w:r w:rsidRPr="00F37518">
                <w:rPr>
                  <w:rFonts w:ascii="Times New Roman" w:hAnsi="Times New Roman"/>
                  <w:iCs/>
                  <w:rPrChange w:id="204" w:author="Пользователь Windows" w:date="2023-02-14T15:10:00Z">
                    <w:rPr>
                      <w:rFonts w:ascii="Times New Roman" w:hAnsi="Times New Roman"/>
                      <w:iCs/>
                      <w:highlight w:val="yellow"/>
                    </w:rPr>
                  </w:rPrChange>
                </w:rPr>
                <w:t>350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F37518" w:rsidRDefault="00186D1C" w:rsidP="00186D1C">
            <w:pPr>
              <w:spacing w:after="120" w:line="240" w:lineRule="auto"/>
              <w:jc w:val="center"/>
              <w:rPr>
                <w:ins w:id="205" w:author="Пользователь Windows" w:date="2023-02-14T15:04:00Z"/>
                <w:rFonts w:ascii="Times New Roman" w:hAnsi="Times New Roman"/>
                <w:iCs/>
                <w:rPrChange w:id="206" w:author="Пользователь Windows" w:date="2023-02-14T15:10:00Z">
                  <w:rPr>
                    <w:ins w:id="207" w:author="Пользователь Windows" w:date="2023-02-14T15:04:00Z"/>
                    <w:rFonts w:ascii="Times New Roman" w:hAnsi="Times New Roman"/>
                    <w:iCs/>
                    <w:highlight w:val="yellow"/>
                  </w:rPr>
                </w:rPrChange>
              </w:rPr>
            </w:pPr>
            <w:ins w:id="208" w:author="Пользователь Windows" w:date="2023-02-14T15:09:00Z">
              <w:r w:rsidRPr="00F37518">
                <w:rPr>
                  <w:rFonts w:ascii="Times New Roman" w:hAnsi="Times New Roman"/>
                  <w:iCs/>
                  <w:rPrChange w:id="209" w:author="Пользователь Windows" w:date="2023-02-14T15:10:00Z">
                    <w:rPr>
                      <w:rFonts w:ascii="Times New Roman" w:hAnsi="Times New Roman"/>
                      <w:iCs/>
                      <w:highlight w:val="yellow"/>
                    </w:rPr>
                  </w:rPrChange>
                </w:rPr>
                <w:t>350</w:t>
              </w:r>
            </w:ins>
          </w:p>
        </w:tc>
      </w:tr>
      <w:tr w:rsidR="00186D1C" w:rsidRPr="009E7304" w:rsidTr="00186D1C">
        <w:trPr>
          <w:ins w:id="210" w:author="Пользователь Windows" w:date="2023-02-14T15:05:00Z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Default="00186D1C" w:rsidP="00186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</w:t>
            </w:r>
          </w:p>
        </w:tc>
        <w:tc>
          <w:tcPr>
            <w:tcW w:w="8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Default="00186D1C" w:rsidP="0013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ns w:id="211" w:author="Пользователь Windows" w:date="2023-02-14T15:05:00Z"/>
                <w:rFonts w:ascii="Times New Roman" w:eastAsiaTheme="minorHAnsi" w:hAnsi="Times New Roman"/>
              </w:rPr>
            </w:pPr>
            <w:ins w:id="212" w:author="Пользователь Windows" w:date="2023-02-14T15:05:00Z">
              <w:r>
                <w:rPr>
                  <w:rFonts w:ascii="Times New Roman" w:eastAsiaTheme="minorHAnsi" w:hAnsi="Times New Roman"/>
                </w:rPr>
                <w:t>количество проведенных церемоний, памятных и иных связанных с ними мероприятий, посвященных военнослужащим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Default="00186D1C" w:rsidP="00134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213" w:author="Пользователь Windows" w:date="2023-02-14T15:05:00Z"/>
                <w:rFonts w:ascii="Times New Roman" w:hAnsi="Times New Roman"/>
                <w:szCs w:val="20"/>
                <w:lang w:eastAsia="ru-RU"/>
              </w:rPr>
            </w:pPr>
            <w:ins w:id="214" w:author="Пользователь Windows" w:date="2023-02-14T15:10:00Z">
              <w:r>
                <w:rPr>
                  <w:rFonts w:ascii="Times New Roman" w:hAnsi="Times New Roman"/>
                  <w:szCs w:val="20"/>
                  <w:lang w:eastAsia="ru-RU"/>
                </w:rPr>
                <w:t>ед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1C" w:rsidRPr="009E7304" w:rsidRDefault="00186D1C" w:rsidP="00186D1C">
            <w:pPr>
              <w:spacing w:after="120" w:line="240" w:lineRule="auto"/>
              <w:jc w:val="center"/>
              <w:rPr>
                <w:ins w:id="215" w:author="Пользователь Windows" w:date="2023-02-14T15:05:00Z"/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F37518" w:rsidRDefault="00186D1C" w:rsidP="00186D1C">
            <w:pPr>
              <w:spacing w:after="120" w:line="240" w:lineRule="auto"/>
              <w:jc w:val="center"/>
              <w:rPr>
                <w:ins w:id="216" w:author="Пользователь Windows" w:date="2023-02-14T15:05:00Z"/>
                <w:rFonts w:ascii="Times New Roman" w:hAnsi="Times New Roman"/>
                <w:iCs/>
                <w:rPrChange w:id="217" w:author="Пользователь Windows" w:date="2023-02-14T15:10:00Z">
                  <w:rPr>
                    <w:ins w:id="218" w:author="Пользователь Windows" w:date="2023-02-14T15:05:00Z"/>
                    <w:rFonts w:ascii="Times New Roman" w:hAnsi="Times New Roman"/>
                    <w:iCs/>
                    <w:highlight w:val="yellow"/>
                  </w:rPr>
                </w:rPrChange>
              </w:rPr>
            </w:pPr>
            <w:ins w:id="219" w:author="Пользователь Windows" w:date="2023-02-14T15:09:00Z">
              <w:r w:rsidRPr="00F37518">
                <w:rPr>
                  <w:rFonts w:ascii="Times New Roman" w:hAnsi="Times New Roman"/>
                  <w:iCs/>
                  <w:rPrChange w:id="220" w:author="Пользователь Windows" w:date="2023-02-14T15:10:00Z">
                    <w:rPr>
                      <w:rFonts w:ascii="Times New Roman" w:hAnsi="Times New Roman"/>
                      <w:iCs/>
                      <w:highlight w:val="yellow"/>
                    </w:rPr>
                  </w:rPrChange>
                </w:rPr>
                <w:t>3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F37518" w:rsidRDefault="00186D1C" w:rsidP="00186D1C">
            <w:pPr>
              <w:spacing w:after="120" w:line="240" w:lineRule="auto"/>
              <w:jc w:val="center"/>
              <w:rPr>
                <w:ins w:id="221" w:author="Пользователь Windows" w:date="2023-02-14T15:05:00Z"/>
                <w:rFonts w:ascii="Times New Roman" w:hAnsi="Times New Roman"/>
                <w:iCs/>
                <w:rPrChange w:id="222" w:author="Пользователь Windows" w:date="2023-02-14T15:10:00Z">
                  <w:rPr>
                    <w:ins w:id="223" w:author="Пользователь Windows" w:date="2023-02-14T15:05:00Z"/>
                    <w:rFonts w:ascii="Times New Roman" w:hAnsi="Times New Roman"/>
                    <w:iCs/>
                    <w:highlight w:val="yellow"/>
                  </w:rPr>
                </w:rPrChange>
              </w:rPr>
            </w:pPr>
            <w:ins w:id="224" w:author="Пользователь Windows" w:date="2023-02-14T15:09:00Z">
              <w:r w:rsidRPr="00F37518">
                <w:rPr>
                  <w:rFonts w:ascii="Times New Roman" w:hAnsi="Times New Roman"/>
                  <w:iCs/>
                  <w:rPrChange w:id="225" w:author="Пользователь Windows" w:date="2023-02-14T15:10:00Z">
                    <w:rPr>
                      <w:rFonts w:ascii="Times New Roman" w:hAnsi="Times New Roman"/>
                      <w:iCs/>
                      <w:highlight w:val="yellow"/>
                    </w:rPr>
                  </w:rPrChange>
                </w:rPr>
                <w:t>4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C" w:rsidRPr="00F37518" w:rsidRDefault="00186D1C" w:rsidP="00186D1C">
            <w:pPr>
              <w:spacing w:after="120" w:line="240" w:lineRule="auto"/>
              <w:jc w:val="center"/>
              <w:rPr>
                <w:ins w:id="226" w:author="Пользователь Windows" w:date="2023-02-14T15:05:00Z"/>
                <w:rFonts w:ascii="Times New Roman" w:hAnsi="Times New Roman"/>
                <w:iCs/>
                <w:rPrChange w:id="227" w:author="Пользователь Windows" w:date="2023-02-14T15:10:00Z">
                  <w:rPr>
                    <w:ins w:id="228" w:author="Пользователь Windows" w:date="2023-02-14T15:05:00Z"/>
                    <w:rFonts w:ascii="Times New Roman" w:hAnsi="Times New Roman"/>
                    <w:iCs/>
                    <w:highlight w:val="yellow"/>
                  </w:rPr>
                </w:rPrChange>
              </w:rPr>
            </w:pPr>
            <w:ins w:id="229" w:author="Пользователь Windows" w:date="2023-02-14T15:09:00Z">
              <w:r w:rsidRPr="00F37518">
                <w:rPr>
                  <w:rFonts w:ascii="Times New Roman" w:hAnsi="Times New Roman"/>
                  <w:iCs/>
                  <w:rPrChange w:id="230" w:author="Пользователь Windows" w:date="2023-02-14T15:10:00Z">
                    <w:rPr>
                      <w:rFonts w:ascii="Times New Roman" w:hAnsi="Times New Roman"/>
                      <w:iCs/>
                      <w:highlight w:val="yellow"/>
                    </w:rPr>
                  </w:rPrChange>
                </w:rPr>
                <w:t>4</w:t>
              </w:r>
            </w:ins>
          </w:p>
        </w:tc>
      </w:tr>
    </w:tbl>
    <w:p w:rsidR="009E7304" w:rsidRDefault="009E7304" w:rsidP="009E730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</w:p>
    <w:p w:rsidR="00186D1C" w:rsidRDefault="00186D1C" w:rsidP="009E730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</w:p>
    <w:p w:rsidR="00186D1C" w:rsidRDefault="00186D1C" w:rsidP="009E730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</w:p>
    <w:p w:rsidR="00186D1C" w:rsidRDefault="00186D1C" w:rsidP="009E730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</w:p>
    <w:p w:rsidR="00186D1C" w:rsidRDefault="00186D1C" w:rsidP="009E730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</w:p>
    <w:p w:rsidR="00186D1C" w:rsidRDefault="00186D1C" w:rsidP="009E730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</w:p>
    <w:p w:rsidR="00186D1C" w:rsidRDefault="00186D1C" w:rsidP="009E730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</w:p>
    <w:p w:rsidR="00F446A0" w:rsidRDefault="00F446A0" w:rsidP="009E730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</w:p>
    <w:p w:rsidR="00F446A0" w:rsidRDefault="00F446A0" w:rsidP="009E730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</w:p>
    <w:p w:rsidR="00F446A0" w:rsidRDefault="00F446A0" w:rsidP="009E730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</w:p>
    <w:p w:rsidR="00186D1C" w:rsidRDefault="00186D1C" w:rsidP="009E730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</w:p>
    <w:p w:rsidR="00186D1C" w:rsidRDefault="00186D1C" w:rsidP="009E730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</w:p>
    <w:p w:rsidR="00186D1C" w:rsidRDefault="00186D1C" w:rsidP="009E730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</w:p>
    <w:p w:rsidR="00186D1C" w:rsidRDefault="00186D1C" w:rsidP="009E730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</w:p>
    <w:p w:rsidR="00186D1C" w:rsidRDefault="00186D1C" w:rsidP="009E730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</w:p>
    <w:p w:rsidR="00186D1C" w:rsidRDefault="00186D1C" w:rsidP="009E730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W w:w="6804" w:type="dxa"/>
        <w:tblInd w:w="8330" w:type="dxa"/>
        <w:tblLook w:val="04A0" w:firstRow="1" w:lastRow="0" w:firstColumn="1" w:lastColumn="0" w:noHBand="0" w:noVBand="1"/>
      </w:tblPr>
      <w:tblGrid>
        <w:gridCol w:w="6804"/>
      </w:tblGrid>
      <w:tr w:rsidR="009E7304" w:rsidRPr="009E7304" w:rsidTr="003102CF">
        <w:tc>
          <w:tcPr>
            <w:tcW w:w="6804" w:type="dxa"/>
            <w:shd w:val="clear" w:color="auto" w:fill="auto"/>
          </w:tcPr>
          <w:p w:rsidR="009E7304" w:rsidRPr="009E7304" w:rsidRDefault="009E7304" w:rsidP="009E730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E730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Приложение 2</w:t>
            </w:r>
          </w:p>
          <w:p w:rsidR="009E7304" w:rsidRPr="009E7304" w:rsidRDefault="009E7304" w:rsidP="009E730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E730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к муниципальной программе</w:t>
            </w:r>
            <w:r w:rsidRPr="009E7304">
              <w:rPr>
                <w:rFonts w:ascii="Times New Roman" w:hAnsi="Times New Roman"/>
              </w:rPr>
              <w:t xml:space="preserve"> </w:t>
            </w:r>
            <w:r w:rsidRPr="009E730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Усть-Камчатского муниципального района «Реализация государственной национальной политики и укрепление единства в Усть-Камчатском муниципальном районе», утвержденной постановлением администрации Усть-Камчатского муниципального района от </w:t>
            </w:r>
            <w:r w:rsidR="00186D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_________</w:t>
            </w:r>
            <w:r w:rsidRPr="009E730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№</w:t>
            </w:r>
            <w:r w:rsidR="00186D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_____</w:t>
            </w:r>
          </w:p>
          <w:p w:rsidR="009E7304" w:rsidRPr="009E7304" w:rsidRDefault="009E7304" w:rsidP="009E730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9E7304" w:rsidRPr="009E7304" w:rsidRDefault="009E7304" w:rsidP="009E730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E7304">
        <w:rPr>
          <w:rFonts w:ascii="Times New Roman" w:eastAsia="Calibri" w:hAnsi="Times New Roman"/>
          <w:b/>
          <w:sz w:val="28"/>
          <w:szCs w:val="28"/>
        </w:rPr>
        <w:t xml:space="preserve">Перечень </w:t>
      </w:r>
    </w:p>
    <w:p w:rsidR="009E7304" w:rsidRPr="009E7304" w:rsidRDefault="009E7304" w:rsidP="009E730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E7304">
        <w:rPr>
          <w:rFonts w:ascii="Times New Roman" w:eastAsia="Calibri" w:hAnsi="Times New Roman"/>
          <w:b/>
          <w:sz w:val="28"/>
          <w:szCs w:val="28"/>
        </w:rPr>
        <w:t>основных мероприятий муниципальной программы Усть-Камчатского муниципального района «Реализация государственной национальной политики и укрепление единства в Усть-Камчатском муниципальном районе»</w:t>
      </w:r>
    </w:p>
    <w:p w:rsidR="009E7304" w:rsidRPr="009E7304" w:rsidRDefault="009E7304" w:rsidP="009E7304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tbl>
      <w:tblPr>
        <w:tblpPr w:leftFromText="180" w:rightFromText="180" w:vertAnchor="text" w:tblpX="-318" w:tblpY="1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3139"/>
        <w:gridCol w:w="2864"/>
        <w:gridCol w:w="1276"/>
        <w:gridCol w:w="1276"/>
        <w:gridCol w:w="3260"/>
        <w:gridCol w:w="3402"/>
      </w:tblGrid>
      <w:tr w:rsidR="0099188B" w:rsidRPr="00BF7C43" w:rsidTr="00134A3C">
        <w:tc>
          <w:tcPr>
            <w:tcW w:w="513" w:type="dxa"/>
            <w:vMerge w:val="restart"/>
            <w:vAlign w:val="center"/>
          </w:tcPr>
          <w:p w:rsidR="0099188B" w:rsidRPr="00BF7C43" w:rsidRDefault="0099188B" w:rsidP="00134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7C43">
              <w:rPr>
                <w:rFonts w:ascii="Times New Roman" w:eastAsia="Calibri" w:hAnsi="Times New Roman"/>
                <w:sz w:val="20"/>
                <w:szCs w:val="20"/>
              </w:rPr>
              <w:t>№ п/п</w:t>
            </w:r>
          </w:p>
        </w:tc>
        <w:tc>
          <w:tcPr>
            <w:tcW w:w="3139" w:type="dxa"/>
            <w:vMerge w:val="restart"/>
            <w:vAlign w:val="center"/>
          </w:tcPr>
          <w:p w:rsidR="0099188B" w:rsidRPr="00BF7C43" w:rsidRDefault="0099188B" w:rsidP="00134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7C43">
              <w:rPr>
                <w:rFonts w:ascii="Times New Roman" w:eastAsia="Calibri" w:hAnsi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2864" w:type="dxa"/>
            <w:vMerge w:val="restart"/>
            <w:vAlign w:val="center"/>
          </w:tcPr>
          <w:p w:rsidR="0099188B" w:rsidRPr="00BF7C43" w:rsidRDefault="0099188B" w:rsidP="00134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7C43">
              <w:rPr>
                <w:rFonts w:ascii="Times New Roman" w:eastAsia="Calibri" w:hAnsi="Times New Roman"/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2552" w:type="dxa"/>
            <w:gridSpan w:val="2"/>
            <w:vAlign w:val="center"/>
          </w:tcPr>
          <w:p w:rsidR="0099188B" w:rsidRPr="00BF7C43" w:rsidRDefault="0099188B" w:rsidP="00134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7C43">
              <w:rPr>
                <w:rFonts w:ascii="Times New Roman" w:eastAsia="Calibri" w:hAnsi="Times New Roman"/>
                <w:sz w:val="20"/>
                <w:szCs w:val="20"/>
              </w:rPr>
              <w:t>Срок</w:t>
            </w:r>
          </w:p>
        </w:tc>
        <w:tc>
          <w:tcPr>
            <w:tcW w:w="3260" w:type="dxa"/>
            <w:vMerge w:val="restart"/>
            <w:vAlign w:val="center"/>
          </w:tcPr>
          <w:p w:rsidR="0099188B" w:rsidRPr="00BF7C43" w:rsidRDefault="0099188B" w:rsidP="00134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7C43">
              <w:rPr>
                <w:rFonts w:ascii="Times New Roman" w:eastAsia="Calibri" w:hAnsi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3402" w:type="dxa"/>
            <w:vMerge w:val="restart"/>
            <w:vAlign w:val="center"/>
          </w:tcPr>
          <w:p w:rsidR="0099188B" w:rsidRPr="00BF7C43" w:rsidRDefault="0099188B" w:rsidP="00134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7C43">
              <w:rPr>
                <w:rFonts w:ascii="Times New Roman" w:eastAsia="Calibri" w:hAnsi="Times New Roman"/>
                <w:sz w:val="20"/>
                <w:szCs w:val="20"/>
              </w:rPr>
              <w:t>Последствия не реализации муниципальной Программы, основного мероприятия</w:t>
            </w:r>
          </w:p>
        </w:tc>
      </w:tr>
      <w:tr w:rsidR="0099188B" w:rsidRPr="00BF7C43" w:rsidTr="00134A3C">
        <w:tc>
          <w:tcPr>
            <w:tcW w:w="513" w:type="dxa"/>
            <w:vMerge/>
            <w:vAlign w:val="center"/>
          </w:tcPr>
          <w:p w:rsidR="0099188B" w:rsidRPr="00BF7C43" w:rsidRDefault="0099188B" w:rsidP="00134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39" w:type="dxa"/>
            <w:vMerge/>
            <w:vAlign w:val="center"/>
          </w:tcPr>
          <w:p w:rsidR="0099188B" w:rsidRPr="00BF7C43" w:rsidRDefault="0099188B" w:rsidP="00134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  <w:vAlign w:val="center"/>
          </w:tcPr>
          <w:p w:rsidR="0099188B" w:rsidRPr="00BF7C43" w:rsidRDefault="0099188B" w:rsidP="00134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9188B" w:rsidRPr="00BF7C43" w:rsidRDefault="0099188B" w:rsidP="00134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7C43">
              <w:rPr>
                <w:rFonts w:ascii="Times New Roman" w:eastAsia="Calibri" w:hAnsi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276" w:type="dxa"/>
            <w:vAlign w:val="center"/>
          </w:tcPr>
          <w:p w:rsidR="0099188B" w:rsidRPr="00BF7C43" w:rsidRDefault="0099188B" w:rsidP="00134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7C43">
              <w:rPr>
                <w:rFonts w:ascii="Times New Roman" w:eastAsia="Calibri" w:hAnsi="Times New Roman"/>
                <w:sz w:val="20"/>
                <w:szCs w:val="20"/>
              </w:rPr>
              <w:t>Окончание реализации</w:t>
            </w:r>
          </w:p>
        </w:tc>
        <w:tc>
          <w:tcPr>
            <w:tcW w:w="3260" w:type="dxa"/>
            <w:vMerge/>
            <w:vAlign w:val="center"/>
          </w:tcPr>
          <w:p w:rsidR="0099188B" w:rsidRPr="00BF7C43" w:rsidRDefault="0099188B" w:rsidP="00134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99188B" w:rsidRPr="00BF7C43" w:rsidRDefault="0099188B" w:rsidP="00134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9188B" w:rsidRPr="00BF7C43" w:rsidTr="00134A3C">
        <w:tc>
          <w:tcPr>
            <w:tcW w:w="513" w:type="dxa"/>
            <w:vAlign w:val="center"/>
          </w:tcPr>
          <w:p w:rsidR="0099188B" w:rsidRPr="00BF7C43" w:rsidRDefault="0099188B" w:rsidP="00134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7C4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139" w:type="dxa"/>
            <w:vAlign w:val="center"/>
          </w:tcPr>
          <w:p w:rsidR="0099188B" w:rsidRPr="00BF7C43" w:rsidRDefault="0099188B" w:rsidP="00134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7C43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864" w:type="dxa"/>
            <w:vAlign w:val="center"/>
          </w:tcPr>
          <w:p w:rsidR="0099188B" w:rsidRPr="00BF7C43" w:rsidRDefault="0099188B" w:rsidP="00134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7C43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99188B" w:rsidRPr="00BF7C43" w:rsidRDefault="0099188B" w:rsidP="00134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7C43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99188B" w:rsidRPr="00BF7C43" w:rsidRDefault="0099188B" w:rsidP="00134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7C43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vAlign w:val="center"/>
          </w:tcPr>
          <w:p w:rsidR="0099188B" w:rsidRPr="00BF7C43" w:rsidRDefault="0099188B" w:rsidP="00134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7C43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center"/>
          </w:tcPr>
          <w:p w:rsidR="0099188B" w:rsidRPr="00BF7C43" w:rsidRDefault="0099188B" w:rsidP="00134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7C43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</w:tr>
      <w:tr w:rsidR="0099188B" w:rsidRPr="00BF7C43" w:rsidTr="00134A3C">
        <w:tc>
          <w:tcPr>
            <w:tcW w:w="513" w:type="dxa"/>
            <w:vAlign w:val="center"/>
          </w:tcPr>
          <w:p w:rsidR="0099188B" w:rsidRPr="00BF7C43" w:rsidRDefault="0099188B" w:rsidP="00134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7C4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139" w:type="dxa"/>
            <w:vAlign w:val="center"/>
          </w:tcPr>
          <w:p w:rsidR="0099188B" w:rsidRPr="00BF7C43" w:rsidRDefault="0099188B" w:rsidP="00134A3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BF7C43">
              <w:rPr>
                <w:rFonts w:ascii="Times New Roman" w:eastAsia="Calibri" w:hAnsi="Times New Roman"/>
                <w:sz w:val="20"/>
                <w:szCs w:val="20"/>
              </w:rPr>
              <w:t>Основное мероприятие 1 «Поддержка традиционных промыслов и ремесел коренных малочисленных народов»</w:t>
            </w:r>
          </w:p>
        </w:tc>
        <w:tc>
          <w:tcPr>
            <w:tcW w:w="2864" w:type="dxa"/>
            <w:vAlign w:val="center"/>
          </w:tcPr>
          <w:p w:rsidR="0099188B" w:rsidRPr="00BF7C43" w:rsidRDefault="0099188B" w:rsidP="00134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F7C43">
              <w:rPr>
                <w:rFonts w:ascii="Times New Roman" w:hAnsi="Times New Roman"/>
                <w:sz w:val="20"/>
                <w:szCs w:val="20"/>
              </w:rPr>
              <w:t>Управление экономического развития и контрольной деятельности</w:t>
            </w:r>
          </w:p>
        </w:tc>
        <w:tc>
          <w:tcPr>
            <w:tcW w:w="1276" w:type="dxa"/>
            <w:vAlign w:val="center"/>
          </w:tcPr>
          <w:p w:rsidR="0099188B" w:rsidRPr="00BF7C43" w:rsidRDefault="0099188B" w:rsidP="00186D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7C43">
              <w:rPr>
                <w:rFonts w:ascii="Times New Roman" w:eastAsia="Calibri" w:hAnsi="Times New Roman"/>
                <w:sz w:val="20"/>
                <w:szCs w:val="20"/>
              </w:rPr>
              <w:t>20</w:t>
            </w:r>
            <w:r w:rsidR="00186D1C">
              <w:rPr>
                <w:rFonts w:ascii="Times New Roman" w:eastAsia="Calibri" w:hAnsi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vAlign w:val="center"/>
          </w:tcPr>
          <w:p w:rsidR="0099188B" w:rsidRPr="00BF7C43" w:rsidRDefault="0099188B" w:rsidP="00134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7C43">
              <w:rPr>
                <w:rFonts w:ascii="Times New Roman" w:eastAsia="Calibri" w:hAnsi="Times New Roman"/>
                <w:sz w:val="20"/>
                <w:szCs w:val="20"/>
              </w:rPr>
              <w:t>2025</w:t>
            </w:r>
          </w:p>
        </w:tc>
        <w:tc>
          <w:tcPr>
            <w:tcW w:w="3260" w:type="dxa"/>
            <w:vAlign w:val="center"/>
          </w:tcPr>
          <w:p w:rsidR="0099188B" w:rsidRPr="00BF7C43" w:rsidRDefault="0099188B" w:rsidP="00134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C43">
              <w:rPr>
                <w:rFonts w:ascii="Times New Roman" w:hAnsi="Times New Roman"/>
                <w:sz w:val="20"/>
                <w:szCs w:val="20"/>
                <w:lang w:eastAsia="ru-RU"/>
              </w:rPr>
              <w:t>улучшение производственной базы и качества жизни коренных малочисленных народов, проживающих в Усть-Камчатском муниципальном районе.</w:t>
            </w:r>
          </w:p>
        </w:tc>
        <w:tc>
          <w:tcPr>
            <w:tcW w:w="3402" w:type="dxa"/>
            <w:vAlign w:val="center"/>
          </w:tcPr>
          <w:p w:rsidR="0099188B" w:rsidRPr="00BF7C43" w:rsidRDefault="0099188B" w:rsidP="00134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C43">
              <w:rPr>
                <w:rFonts w:ascii="Times New Roman" w:hAnsi="Times New Roman"/>
                <w:sz w:val="20"/>
                <w:szCs w:val="20"/>
                <w:lang w:eastAsia="ru-RU"/>
              </w:rPr>
              <w:t>уменьшение объемов освоения лимитов на добычу водных биоресурсов родовыми общинами</w:t>
            </w:r>
          </w:p>
        </w:tc>
      </w:tr>
      <w:tr w:rsidR="0099188B" w:rsidRPr="00BF7C43" w:rsidTr="00134A3C">
        <w:trPr>
          <w:trHeight w:val="567"/>
        </w:trPr>
        <w:tc>
          <w:tcPr>
            <w:tcW w:w="513" w:type="dxa"/>
            <w:vAlign w:val="center"/>
          </w:tcPr>
          <w:p w:rsidR="0099188B" w:rsidRPr="00BF7C43" w:rsidRDefault="0099188B" w:rsidP="00134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7C43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3139" w:type="dxa"/>
            <w:vAlign w:val="center"/>
          </w:tcPr>
          <w:p w:rsidR="0099188B" w:rsidRPr="00BF7C43" w:rsidRDefault="0099188B" w:rsidP="00134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C43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2 «Создание условий для развития традиционных национальных праздников в Усть-Камчатском муниципальном районе»</w:t>
            </w:r>
          </w:p>
        </w:tc>
        <w:tc>
          <w:tcPr>
            <w:tcW w:w="2864" w:type="dxa"/>
            <w:vAlign w:val="center"/>
          </w:tcPr>
          <w:p w:rsidR="0099188B" w:rsidRPr="00BF7C43" w:rsidRDefault="0099188B" w:rsidP="00134A3C">
            <w:pPr>
              <w:rPr>
                <w:rFonts w:ascii="Times New Roman" w:hAnsi="Times New Roman"/>
                <w:sz w:val="20"/>
                <w:szCs w:val="20"/>
              </w:rPr>
            </w:pPr>
            <w:r w:rsidRPr="00BF7C43">
              <w:rPr>
                <w:rFonts w:ascii="Times New Roman" w:hAnsi="Times New Roman"/>
                <w:sz w:val="20"/>
                <w:szCs w:val="20"/>
              </w:rPr>
              <w:t>Управление экономического развития и контрольной деятельности</w:t>
            </w:r>
          </w:p>
        </w:tc>
        <w:tc>
          <w:tcPr>
            <w:tcW w:w="1276" w:type="dxa"/>
            <w:vAlign w:val="center"/>
          </w:tcPr>
          <w:p w:rsidR="0099188B" w:rsidRPr="00BF7C43" w:rsidRDefault="00186D1C" w:rsidP="00134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vAlign w:val="center"/>
          </w:tcPr>
          <w:p w:rsidR="0099188B" w:rsidRPr="00BF7C43" w:rsidRDefault="0099188B" w:rsidP="00134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7C43">
              <w:rPr>
                <w:rFonts w:ascii="Times New Roman" w:eastAsia="Calibri" w:hAnsi="Times New Roman"/>
                <w:sz w:val="20"/>
                <w:szCs w:val="20"/>
              </w:rPr>
              <w:t>2025</w:t>
            </w:r>
          </w:p>
        </w:tc>
        <w:tc>
          <w:tcPr>
            <w:tcW w:w="3260" w:type="dxa"/>
            <w:vAlign w:val="center"/>
          </w:tcPr>
          <w:p w:rsidR="0099188B" w:rsidRPr="00BF7C43" w:rsidRDefault="0099188B" w:rsidP="00134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C43">
              <w:rPr>
                <w:rFonts w:ascii="Times New Roman" w:hAnsi="Times New Roman"/>
                <w:sz w:val="20"/>
                <w:szCs w:val="20"/>
                <w:lang w:eastAsia="ru-RU"/>
              </w:rPr>
              <w:t>сохранение национальных культурных традиций народов, проживающих на территории Усть-Камчатского муниципального района</w:t>
            </w:r>
          </w:p>
        </w:tc>
        <w:tc>
          <w:tcPr>
            <w:tcW w:w="3402" w:type="dxa"/>
            <w:vAlign w:val="center"/>
          </w:tcPr>
          <w:p w:rsidR="0099188B" w:rsidRPr="00BF7C43" w:rsidRDefault="0099188B" w:rsidP="00134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C43">
              <w:rPr>
                <w:rFonts w:ascii="Times New Roman" w:hAnsi="Times New Roman"/>
                <w:sz w:val="20"/>
                <w:szCs w:val="20"/>
                <w:lang w:eastAsia="ru-RU"/>
              </w:rPr>
              <w:t>- потеря духовных ценностей и национальных обрядов;</w:t>
            </w:r>
          </w:p>
          <w:p w:rsidR="0099188B" w:rsidRPr="00BF7C43" w:rsidRDefault="0099188B" w:rsidP="00134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C43">
              <w:rPr>
                <w:rFonts w:ascii="Times New Roman" w:hAnsi="Times New Roman"/>
                <w:sz w:val="20"/>
                <w:szCs w:val="20"/>
                <w:lang w:eastAsia="ru-RU"/>
              </w:rPr>
              <w:t>- утрата культурного наследия коренных малочисленных народов</w:t>
            </w:r>
          </w:p>
        </w:tc>
      </w:tr>
      <w:tr w:rsidR="0099188B" w:rsidRPr="00BF7C43" w:rsidTr="00134A3C">
        <w:tc>
          <w:tcPr>
            <w:tcW w:w="513" w:type="dxa"/>
            <w:vAlign w:val="center"/>
          </w:tcPr>
          <w:p w:rsidR="0099188B" w:rsidRPr="00BF7C43" w:rsidRDefault="0099188B" w:rsidP="00134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7C43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3139" w:type="dxa"/>
            <w:vAlign w:val="center"/>
          </w:tcPr>
          <w:p w:rsidR="0099188B" w:rsidRPr="00BF7C43" w:rsidRDefault="0099188B" w:rsidP="00134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C43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3 «Сохранение и развитие национальной культуры, традиций и обычаев коренных малочисленных народов»</w:t>
            </w:r>
          </w:p>
        </w:tc>
        <w:tc>
          <w:tcPr>
            <w:tcW w:w="2864" w:type="dxa"/>
            <w:vAlign w:val="center"/>
          </w:tcPr>
          <w:p w:rsidR="0099188B" w:rsidRPr="00BF7C43" w:rsidRDefault="0099188B" w:rsidP="00134A3C">
            <w:pPr>
              <w:rPr>
                <w:rFonts w:ascii="Times New Roman" w:hAnsi="Times New Roman"/>
                <w:sz w:val="20"/>
                <w:szCs w:val="20"/>
              </w:rPr>
            </w:pPr>
            <w:r w:rsidRPr="00BF7C43">
              <w:rPr>
                <w:rFonts w:ascii="Times New Roman" w:hAnsi="Times New Roman"/>
                <w:sz w:val="20"/>
                <w:szCs w:val="20"/>
              </w:rPr>
              <w:t>Управление экономического развития и контрольной деятельности</w:t>
            </w:r>
          </w:p>
        </w:tc>
        <w:tc>
          <w:tcPr>
            <w:tcW w:w="1276" w:type="dxa"/>
            <w:vAlign w:val="center"/>
          </w:tcPr>
          <w:p w:rsidR="0099188B" w:rsidRPr="00BF7C43" w:rsidRDefault="00186D1C" w:rsidP="00134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vAlign w:val="center"/>
          </w:tcPr>
          <w:p w:rsidR="0099188B" w:rsidRPr="00BF7C43" w:rsidRDefault="0099188B" w:rsidP="00134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7C43">
              <w:rPr>
                <w:rFonts w:ascii="Times New Roman" w:eastAsia="Calibri" w:hAnsi="Times New Roman"/>
                <w:sz w:val="20"/>
                <w:szCs w:val="20"/>
              </w:rPr>
              <w:t>2025</w:t>
            </w:r>
          </w:p>
        </w:tc>
        <w:tc>
          <w:tcPr>
            <w:tcW w:w="3260" w:type="dxa"/>
            <w:vAlign w:val="center"/>
          </w:tcPr>
          <w:p w:rsidR="0099188B" w:rsidRPr="00BF7C43" w:rsidRDefault="0099188B" w:rsidP="00134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C43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 поддержки сохранения традиционной национальной культуры коренных малочисленных народов, духовного и национально-культурного возрождения коренных малочисленных народов</w:t>
            </w:r>
          </w:p>
        </w:tc>
        <w:tc>
          <w:tcPr>
            <w:tcW w:w="3402" w:type="dxa"/>
            <w:vAlign w:val="center"/>
          </w:tcPr>
          <w:p w:rsidR="0099188B" w:rsidRPr="00BF7C43" w:rsidRDefault="0099188B" w:rsidP="00134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C43">
              <w:rPr>
                <w:rFonts w:ascii="Times New Roman" w:hAnsi="Times New Roman"/>
                <w:sz w:val="20"/>
                <w:szCs w:val="20"/>
                <w:lang w:eastAsia="ru-RU"/>
              </w:rPr>
              <w:t>- снижение активности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F7C43">
              <w:rPr>
                <w:rFonts w:ascii="Times New Roman" w:hAnsi="Times New Roman"/>
                <w:sz w:val="20"/>
                <w:szCs w:val="20"/>
                <w:lang w:eastAsia="ru-RU"/>
              </w:rPr>
              <w:t>этнокультурных объединений,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F7C43">
              <w:rPr>
                <w:rFonts w:ascii="Times New Roman" w:hAnsi="Times New Roman"/>
                <w:sz w:val="20"/>
                <w:szCs w:val="20"/>
                <w:lang w:eastAsia="ru-RU"/>
              </w:rPr>
              <w:t>нивелирование их вклада 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F7C43">
              <w:rPr>
                <w:rFonts w:ascii="Times New Roman" w:hAnsi="Times New Roman"/>
                <w:sz w:val="20"/>
                <w:szCs w:val="20"/>
                <w:lang w:eastAsia="ru-RU"/>
              </w:rPr>
              <w:t>сохранение стабильности межнациональных отношений;</w:t>
            </w:r>
          </w:p>
          <w:p w:rsidR="0099188B" w:rsidRPr="00BF7C43" w:rsidRDefault="0099188B" w:rsidP="00134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C43">
              <w:rPr>
                <w:rFonts w:ascii="Times New Roman" w:hAnsi="Times New Roman"/>
                <w:sz w:val="20"/>
                <w:szCs w:val="20"/>
                <w:lang w:eastAsia="ru-RU"/>
              </w:rPr>
              <w:t>- сокращение этнокультурного разнообразия народов, проживающих в Камчатском крае</w:t>
            </w:r>
          </w:p>
          <w:p w:rsidR="0099188B" w:rsidRPr="00BF7C43" w:rsidRDefault="0099188B" w:rsidP="00134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188B" w:rsidRPr="00BF7C43" w:rsidTr="00134A3C">
        <w:tc>
          <w:tcPr>
            <w:tcW w:w="513" w:type="dxa"/>
            <w:vAlign w:val="center"/>
          </w:tcPr>
          <w:p w:rsidR="0099188B" w:rsidRPr="00BF7C43" w:rsidRDefault="0099188B" w:rsidP="00134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39" w:type="dxa"/>
            <w:vAlign w:val="center"/>
          </w:tcPr>
          <w:p w:rsidR="0099188B" w:rsidRPr="00BF7C43" w:rsidRDefault="0099188B" w:rsidP="00134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C43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4 «Укрепление гражданского единства, гражданского самосознания и сохранение самобытности многонационального народа Российской Федерации»</w:t>
            </w:r>
          </w:p>
        </w:tc>
        <w:tc>
          <w:tcPr>
            <w:tcW w:w="2864" w:type="dxa"/>
            <w:vAlign w:val="center"/>
          </w:tcPr>
          <w:p w:rsidR="0099188B" w:rsidRPr="00BF7C43" w:rsidRDefault="0099188B" w:rsidP="00134A3C">
            <w:pPr>
              <w:rPr>
                <w:rFonts w:ascii="Times New Roman" w:hAnsi="Times New Roman"/>
                <w:sz w:val="20"/>
                <w:szCs w:val="20"/>
              </w:rPr>
            </w:pPr>
            <w:r w:rsidRPr="00BF7C43">
              <w:rPr>
                <w:rFonts w:ascii="Times New Roman" w:hAnsi="Times New Roman"/>
                <w:sz w:val="20"/>
                <w:szCs w:val="20"/>
              </w:rPr>
              <w:t>Управление экономического развития и контрольной деятельности</w:t>
            </w:r>
          </w:p>
        </w:tc>
        <w:tc>
          <w:tcPr>
            <w:tcW w:w="1276" w:type="dxa"/>
            <w:vAlign w:val="center"/>
          </w:tcPr>
          <w:p w:rsidR="0099188B" w:rsidRPr="00BF7C43" w:rsidRDefault="00186D1C" w:rsidP="00134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vAlign w:val="center"/>
          </w:tcPr>
          <w:p w:rsidR="0099188B" w:rsidRPr="00BF7C43" w:rsidRDefault="0099188B" w:rsidP="00134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7C43">
              <w:rPr>
                <w:rFonts w:ascii="Times New Roman" w:eastAsia="Calibri" w:hAnsi="Times New Roman"/>
                <w:sz w:val="20"/>
                <w:szCs w:val="20"/>
              </w:rPr>
              <w:t>2025</w:t>
            </w:r>
          </w:p>
        </w:tc>
        <w:tc>
          <w:tcPr>
            <w:tcW w:w="3260" w:type="dxa"/>
            <w:vAlign w:val="center"/>
          </w:tcPr>
          <w:p w:rsidR="0099188B" w:rsidRPr="00BF7C43" w:rsidRDefault="0099188B" w:rsidP="00134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C43">
              <w:rPr>
                <w:rFonts w:ascii="Times New Roman" w:hAnsi="Times New Roman"/>
                <w:sz w:val="20"/>
                <w:szCs w:val="20"/>
                <w:lang w:eastAsia="ru-RU"/>
              </w:rPr>
              <w:t>Интеграция национальных объединений в социально-</w:t>
            </w:r>
          </w:p>
          <w:p w:rsidR="0099188B" w:rsidRPr="00BF7C43" w:rsidRDefault="0099188B" w:rsidP="00134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C43">
              <w:rPr>
                <w:rFonts w:ascii="Times New Roman" w:hAnsi="Times New Roman"/>
                <w:sz w:val="20"/>
                <w:szCs w:val="20"/>
                <w:lang w:eastAsia="ru-RU"/>
              </w:rPr>
              <w:t>культурную жизнь района</w:t>
            </w:r>
          </w:p>
        </w:tc>
        <w:tc>
          <w:tcPr>
            <w:tcW w:w="3402" w:type="dxa"/>
            <w:vAlign w:val="center"/>
          </w:tcPr>
          <w:p w:rsidR="0099188B" w:rsidRPr="00BF7C43" w:rsidRDefault="0099188B" w:rsidP="00134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C43">
              <w:rPr>
                <w:rFonts w:ascii="Times New Roman" w:hAnsi="Times New Roman"/>
                <w:sz w:val="20"/>
                <w:szCs w:val="20"/>
                <w:lang w:eastAsia="ru-RU"/>
              </w:rPr>
              <w:t>снижение взаимодействия органов государственной власти и этнокультурных объединений, ухудшение качества и оперативности «принимаемых решении в области» государственной национальной политики.</w:t>
            </w:r>
          </w:p>
          <w:p w:rsidR="0099188B" w:rsidRPr="00BF7C43" w:rsidRDefault="0099188B" w:rsidP="00134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C43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количества конфликтов между трудовыми мигрантами и местным населением</w:t>
            </w:r>
          </w:p>
        </w:tc>
      </w:tr>
      <w:tr w:rsidR="0099188B" w:rsidRPr="00BF7C43" w:rsidTr="00134A3C">
        <w:tc>
          <w:tcPr>
            <w:tcW w:w="513" w:type="dxa"/>
            <w:vAlign w:val="center"/>
          </w:tcPr>
          <w:p w:rsidR="0099188B" w:rsidRPr="00BF7C43" w:rsidRDefault="0099188B" w:rsidP="00134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39" w:type="dxa"/>
            <w:vAlign w:val="center"/>
          </w:tcPr>
          <w:p w:rsidR="0099188B" w:rsidRPr="00BF7C43" w:rsidRDefault="0099188B" w:rsidP="00134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C43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5 «Стимулирование развития местных сообществ, развития благотворительности»</w:t>
            </w:r>
          </w:p>
        </w:tc>
        <w:tc>
          <w:tcPr>
            <w:tcW w:w="2864" w:type="dxa"/>
            <w:vAlign w:val="center"/>
          </w:tcPr>
          <w:p w:rsidR="0099188B" w:rsidRPr="00BF7C43" w:rsidRDefault="0099188B" w:rsidP="00134A3C">
            <w:pPr>
              <w:rPr>
                <w:rFonts w:ascii="Times New Roman" w:hAnsi="Times New Roman"/>
                <w:sz w:val="20"/>
                <w:szCs w:val="20"/>
              </w:rPr>
            </w:pPr>
            <w:r w:rsidRPr="00BF7C43">
              <w:rPr>
                <w:rFonts w:ascii="Times New Roman" w:hAnsi="Times New Roman"/>
                <w:sz w:val="20"/>
                <w:szCs w:val="20"/>
              </w:rPr>
              <w:t>Администрация Усть-Камчатского муниципального района</w:t>
            </w:r>
          </w:p>
        </w:tc>
        <w:tc>
          <w:tcPr>
            <w:tcW w:w="1276" w:type="dxa"/>
            <w:vAlign w:val="center"/>
          </w:tcPr>
          <w:p w:rsidR="0099188B" w:rsidRPr="00BF7C43" w:rsidRDefault="0099188B" w:rsidP="00134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7C43">
              <w:rPr>
                <w:rFonts w:ascii="Times New Roman" w:eastAsia="Calibri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vAlign w:val="center"/>
          </w:tcPr>
          <w:p w:rsidR="0099188B" w:rsidRPr="00BF7C43" w:rsidRDefault="0099188B" w:rsidP="00134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7C43">
              <w:rPr>
                <w:rFonts w:ascii="Times New Roman" w:eastAsia="Calibri" w:hAnsi="Times New Roman"/>
                <w:sz w:val="20"/>
                <w:szCs w:val="20"/>
              </w:rPr>
              <w:t>2025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9188B" w:rsidRPr="00BF7C43" w:rsidRDefault="0099188B" w:rsidP="00134A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F7C43">
              <w:rPr>
                <w:rFonts w:ascii="Times New Roman" w:hAnsi="Times New Roman" w:cs="Times New Roman"/>
                <w:sz w:val="20"/>
              </w:rPr>
              <w:t>Развитие деятельности институтов гражданского общества в малых городах и селах Камчатского края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188B" w:rsidRPr="00BF7C43" w:rsidRDefault="0099188B" w:rsidP="00134A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F7C43">
              <w:rPr>
                <w:rFonts w:ascii="Times New Roman" w:hAnsi="Times New Roman" w:cs="Times New Roman"/>
                <w:sz w:val="20"/>
              </w:rPr>
              <w:t xml:space="preserve">Недостаточная </w:t>
            </w:r>
            <w:proofErr w:type="spellStart"/>
            <w:r w:rsidRPr="00BF7C43">
              <w:rPr>
                <w:rFonts w:ascii="Times New Roman" w:hAnsi="Times New Roman" w:cs="Times New Roman"/>
                <w:sz w:val="20"/>
              </w:rPr>
              <w:t>мотивированность</w:t>
            </w:r>
            <w:proofErr w:type="spellEnd"/>
            <w:r w:rsidRPr="00BF7C43">
              <w:rPr>
                <w:rFonts w:ascii="Times New Roman" w:hAnsi="Times New Roman" w:cs="Times New Roman"/>
                <w:sz w:val="20"/>
              </w:rPr>
              <w:t xml:space="preserve"> граждан к осуществлению общественно полезной деятельности в малых городах и селах Камчатского края; сложность транспортного сообщения с отдаленными населенными пунктами</w:t>
            </w:r>
          </w:p>
        </w:tc>
      </w:tr>
      <w:tr w:rsidR="0099188B" w:rsidRPr="00BF7C43" w:rsidTr="00C261E4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99188B" w:rsidRPr="00BF7C43" w:rsidRDefault="0099188B" w:rsidP="00134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39" w:type="dxa"/>
            <w:tcBorders>
              <w:bottom w:val="single" w:sz="4" w:space="0" w:color="auto"/>
            </w:tcBorders>
            <w:vAlign w:val="center"/>
          </w:tcPr>
          <w:p w:rsidR="0099188B" w:rsidRPr="00BF7C43" w:rsidRDefault="0099188B" w:rsidP="00134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C43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6 «Создание и поддержка инфраструктуры для деятельности некоммерческих организаций»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:rsidR="0099188B" w:rsidRPr="00BF7C43" w:rsidRDefault="0099188B" w:rsidP="00134A3C">
            <w:pPr>
              <w:rPr>
                <w:rFonts w:ascii="Times New Roman" w:hAnsi="Times New Roman"/>
                <w:sz w:val="20"/>
                <w:szCs w:val="20"/>
              </w:rPr>
            </w:pPr>
            <w:r w:rsidRPr="00BF7C43">
              <w:rPr>
                <w:rFonts w:ascii="Times New Roman" w:hAnsi="Times New Roman"/>
                <w:sz w:val="20"/>
                <w:szCs w:val="20"/>
              </w:rPr>
              <w:t>Администрация Усть-Камчатского муниципального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9188B" w:rsidRPr="00BF7C43" w:rsidRDefault="0099188B" w:rsidP="00134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7C43">
              <w:rPr>
                <w:rFonts w:ascii="Times New Roman" w:eastAsia="Calibri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9188B" w:rsidRPr="00BF7C43" w:rsidRDefault="0099188B" w:rsidP="00134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7C43">
              <w:rPr>
                <w:rFonts w:ascii="Times New Roman" w:eastAsia="Calibri" w:hAnsi="Times New Roman"/>
                <w:sz w:val="20"/>
                <w:szCs w:val="20"/>
              </w:rPr>
              <w:t>2025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9188B" w:rsidRPr="00BF7C43" w:rsidRDefault="0099188B" w:rsidP="00134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C43">
              <w:rPr>
                <w:rFonts w:ascii="Times New Roman" w:hAnsi="Times New Roman"/>
                <w:sz w:val="20"/>
                <w:szCs w:val="20"/>
                <w:lang w:eastAsia="ru-RU"/>
              </w:rPr>
              <w:t>Укрепление ресурсной устойчивости НКО, осуществляющих общественно</w:t>
            </w:r>
          </w:p>
          <w:p w:rsidR="0099188B" w:rsidRPr="00BF7C43" w:rsidRDefault="0099188B" w:rsidP="00134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C43">
              <w:rPr>
                <w:rFonts w:ascii="Times New Roman" w:hAnsi="Times New Roman"/>
                <w:sz w:val="20"/>
                <w:szCs w:val="20"/>
                <w:lang w:eastAsia="ru-RU"/>
              </w:rPr>
              <w:t>полезную деятельность, реализующих проекты по развитию гражданского общества;</w:t>
            </w:r>
          </w:p>
          <w:p w:rsidR="0099188B" w:rsidRPr="00BF7C43" w:rsidRDefault="0099188B" w:rsidP="00134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C43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открытости и прозрачности финансовой поддержки НКО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9188B" w:rsidRPr="00BF7C43" w:rsidRDefault="0099188B" w:rsidP="00134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C43">
              <w:rPr>
                <w:rFonts w:ascii="Times New Roman" w:hAnsi="Times New Roman"/>
                <w:sz w:val="20"/>
                <w:szCs w:val="20"/>
                <w:lang w:eastAsia="ru-RU"/>
              </w:rPr>
              <w:t>Недостаточный уровень качества проектов НКО по развитию гражданского общества;</w:t>
            </w:r>
          </w:p>
          <w:p w:rsidR="0099188B" w:rsidRPr="00BF7C43" w:rsidRDefault="0099188B" w:rsidP="00134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C43">
              <w:rPr>
                <w:rFonts w:ascii="Times New Roman" w:hAnsi="Times New Roman"/>
                <w:sz w:val="20"/>
                <w:szCs w:val="20"/>
                <w:lang w:eastAsia="ru-RU"/>
              </w:rPr>
              <w:t>немногочисленный корпус экспертов по оценке проектов НКО и заявок на участие в конкурсных мероприятиях; слабая материально-техническая база НКО</w:t>
            </w:r>
          </w:p>
        </w:tc>
      </w:tr>
      <w:tr w:rsidR="0099188B" w:rsidRPr="00BF7C43" w:rsidTr="0057722C">
        <w:tc>
          <w:tcPr>
            <w:tcW w:w="513" w:type="dxa"/>
            <w:tcBorders>
              <w:bottom w:val="nil"/>
            </w:tcBorders>
            <w:vAlign w:val="center"/>
          </w:tcPr>
          <w:p w:rsidR="0099188B" w:rsidRPr="00BF7C43" w:rsidRDefault="0099188B" w:rsidP="00134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39" w:type="dxa"/>
            <w:tcBorders>
              <w:bottom w:val="nil"/>
            </w:tcBorders>
            <w:vAlign w:val="center"/>
          </w:tcPr>
          <w:p w:rsidR="0099188B" w:rsidRPr="00BF7C43" w:rsidRDefault="0099188B" w:rsidP="00134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C43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7 «</w:t>
            </w:r>
            <w:ins w:id="231" w:author="Пользователь Windows" w:date="2023-02-14T12:23:00Z">
              <w:r w:rsidRPr="00F5312A">
                <w:rPr>
                  <w:rFonts w:ascii="Times New Roman" w:eastAsiaTheme="minorHAnsi" w:hAnsi="Times New Roman"/>
                  <w:sz w:val="20"/>
                  <w:szCs w:val="20"/>
                  <w:rPrChange w:id="232" w:author="Пользователь Windows" w:date="2023-02-14T12:23:00Z"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rPrChange>
                </w:rPr>
                <w:t>Патриотическое воспитание граждан Усть-Камчатского муниципального района</w:t>
              </w:r>
            </w:ins>
            <w:del w:id="233" w:author="Пользователь Windows" w:date="2023-02-14T12:23:00Z">
              <w:r w:rsidRPr="00F5312A" w:rsidDel="00F5312A">
                <w:rPr>
                  <w:rFonts w:ascii="Times New Roman" w:hAnsi="Times New Roman"/>
                  <w:sz w:val="20"/>
                  <w:szCs w:val="20"/>
                  <w:lang w:eastAsia="ru-RU"/>
                </w:rPr>
                <w:delText>Обустройство и восстановление воинских захоронений</w:delText>
              </w:r>
            </w:del>
            <w:r w:rsidRPr="00F5312A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64" w:type="dxa"/>
            <w:tcBorders>
              <w:bottom w:val="nil"/>
            </w:tcBorders>
            <w:vAlign w:val="center"/>
          </w:tcPr>
          <w:p w:rsidR="0099188B" w:rsidRPr="00BF7C43" w:rsidRDefault="0099188B" w:rsidP="00134A3C">
            <w:pPr>
              <w:rPr>
                <w:rFonts w:ascii="Times New Roman" w:hAnsi="Times New Roman"/>
                <w:sz w:val="20"/>
                <w:szCs w:val="20"/>
              </w:rPr>
            </w:pPr>
            <w:r w:rsidRPr="00BF7C43">
              <w:rPr>
                <w:rFonts w:ascii="Times New Roman" w:hAnsi="Times New Roman"/>
                <w:sz w:val="20"/>
                <w:szCs w:val="20"/>
              </w:rPr>
              <w:t>Администрация Усть-Камчатского муниципального района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9188B" w:rsidRPr="00BF7C43" w:rsidRDefault="0099188B" w:rsidP="00134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7C43">
              <w:rPr>
                <w:rFonts w:ascii="Times New Roman" w:eastAsia="Calibri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9188B" w:rsidRPr="00BF7C43" w:rsidRDefault="0099188B" w:rsidP="00134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7C43">
              <w:rPr>
                <w:rFonts w:ascii="Times New Roman" w:eastAsia="Calibri" w:hAnsi="Times New Roman"/>
                <w:sz w:val="20"/>
                <w:szCs w:val="20"/>
              </w:rPr>
              <w:t>2025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99188B" w:rsidRPr="00BF7C43" w:rsidDel="00F81965" w:rsidRDefault="0099188B" w:rsidP="0057722C">
            <w:pPr>
              <w:jc w:val="both"/>
              <w:rPr>
                <w:del w:id="234" w:author="Пользователь Windows" w:date="2023-02-14T14:50:00Z"/>
                <w:rFonts w:ascii="Times New Roman" w:hAnsi="Times New Roman"/>
                <w:sz w:val="20"/>
                <w:szCs w:val="20"/>
              </w:rPr>
            </w:pPr>
            <w:ins w:id="235" w:author="Пользователь Windows" w:date="2023-02-14T14:50:00Z">
              <w:r w:rsidRPr="00F81965">
                <w:rPr>
                  <w:rFonts w:ascii="Times New Roman" w:hAnsi="Times New Roman"/>
                  <w:sz w:val="20"/>
                  <w:szCs w:val="20"/>
                  <w:rPrChange w:id="236" w:author="Пользователь Windows" w:date="2023-02-14T14:52:00Z">
                    <w:rPr>
                      <w:sz w:val="28"/>
                      <w:szCs w:val="28"/>
                    </w:rPr>
                  </w:rPrChange>
                </w:rPr>
                <w:t>Рост патриотизма, возрождение духовности, повышение уровня консолидации общества для обеспечения национальной безопасности и устойчивого развития Камчатского кра</w:t>
              </w:r>
            </w:ins>
            <w:ins w:id="237" w:author="Пользователь Windows" w:date="2023-02-14T14:52:00Z">
              <w:r w:rsidRPr="00F81965">
                <w:rPr>
                  <w:rFonts w:ascii="Times New Roman" w:hAnsi="Times New Roman"/>
                  <w:sz w:val="20"/>
                  <w:szCs w:val="20"/>
                  <w:rPrChange w:id="238" w:author="Пользователь Windows" w:date="2023-02-14T14:52:00Z">
                    <w:rPr>
                      <w:sz w:val="28"/>
                      <w:szCs w:val="28"/>
                    </w:rPr>
                  </w:rPrChange>
                </w:rPr>
                <w:t>я</w:t>
              </w:r>
            </w:ins>
            <w:del w:id="239" w:author="Пользователь Windows" w:date="2023-02-14T14:50:00Z">
              <w:r w:rsidRPr="00BF7C43" w:rsidDel="00F81965">
                <w:rPr>
                  <w:rFonts w:ascii="Times New Roman" w:hAnsi="Times New Roman"/>
                  <w:sz w:val="20"/>
                  <w:szCs w:val="20"/>
                  <w:lang w:eastAsia="ru-RU"/>
                </w:rPr>
                <w:delText>Увековечение памяти погибших при защите Отечества, формирование уважительного</w:delText>
              </w:r>
            </w:del>
          </w:p>
          <w:p w:rsidR="0099188B" w:rsidRPr="00BF7C43" w:rsidRDefault="0099188B" w:rsidP="00134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del w:id="240" w:author="Пользователь Windows" w:date="2023-02-14T14:50:00Z">
              <w:r w:rsidRPr="00BF7C43" w:rsidDel="00F81965">
                <w:rPr>
                  <w:rFonts w:ascii="Times New Roman" w:hAnsi="Times New Roman"/>
                  <w:sz w:val="20"/>
                  <w:szCs w:val="20"/>
                  <w:lang w:eastAsia="ru-RU"/>
                </w:rPr>
                <w:delText>отношения к их подвигу</w:delText>
              </w:r>
            </w:del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99188B" w:rsidRDefault="0099188B" w:rsidP="0013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ns w:id="241" w:author="Пользователь Windows" w:date="2023-02-14T14:52:00Z"/>
                <w:rFonts w:ascii="Times New Roman" w:eastAsiaTheme="minorHAnsi" w:hAnsi="Times New Roman"/>
                <w:sz w:val="20"/>
                <w:szCs w:val="20"/>
              </w:rPr>
            </w:pPr>
            <w:ins w:id="242" w:author="Пользователь Windows" w:date="2023-02-14T14:52:00Z">
              <w:r>
                <w:rPr>
                  <w:rFonts w:ascii="Times New Roman" w:eastAsiaTheme="minorHAnsi" w:hAnsi="Times New Roman"/>
                  <w:sz w:val="20"/>
                  <w:szCs w:val="20"/>
                </w:rPr>
                <w:t>Низкий уровень патриотизма, безразличие к духовным ценностям, разобщенность общества, рост социальной напряженности</w:t>
              </w:r>
            </w:ins>
          </w:p>
          <w:p w:rsidR="0099188B" w:rsidRPr="00BF7C43" w:rsidRDefault="0099188B" w:rsidP="00134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del w:id="243" w:author="Пользователь Windows" w:date="2023-02-14T14:52:00Z">
              <w:r w:rsidRPr="00BF7C43" w:rsidDel="00F81965">
                <w:rPr>
                  <w:rFonts w:ascii="Times New Roman" w:hAnsi="Times New Roman"/>
                  <w:sz w:val="20"/>
                  <w:szCs w:val="20"/>
                  <w:lang w:eastAsia="ru-RU"/>
                </w:rPr>
                <w:delText>Забвение подвига погибших защитников Отечества, разрушение воинских захоронений</w:delText>
              </w:r>
            </w:del>
          </w:p>
        </w:tc>
      </w:tr>
      <w:tr w:rsidR="00CE534F" w:rsidRPr="00BF7C43" w:rsidTr="0057722C"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34F" w:rsidRPr="00BF7C43" w:rsidRDefault="00CE534F" w:rsidP="00134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34F" w:rsidRDefault="00CE534F" w:rsidP="00134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261E4" w:rsidRDefault="00C261E4" w:rsidP="00134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261E4" w:rsidRDefault="00C261E4" w:rsidP="00134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261E4" w:rsidRDefault="00C261E4" w:rsidP="00134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261E4" w:rsidRDefault="00C261E4" w:rsidP="00134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261E4" w:rsidRDefault="00C261E4" w:rsidP="00134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261E4" w:rsidRDefault="00C261E4" w:rsidP="00134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261E4" w:rsidRPr="00BF7C43" w:rsidRDefault="00C261E4" w:rsidP="00134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34F" w:rsidRPr="00BF7C43" w:rsidRDefault="00CE534F" w:rsidP="00134A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34F" w:rsidRPr="00BF7C43" w:rsidRDefault="00CE534F" w:rsidP="00134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34F" w:rsidRPr="00BF7C43" w:rsidRDefault="00CE534F" w:rsidP="00134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34F" w:rsidRPr="00F81965" w:rsidRDefault="00CE534F" w:rsidP="00134A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34F" w:rsidRDefault="00CE534F" w:rsidP="0013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99188B" w:rsidRPr="00BF7C43" w:rsidDel="000C6656" w:rsidTr="0057722C">
        <w:trPr>
          <w:trHeight w:val="2401"/>
          <w:del w:id="244" w:author="Пользователь Windows" w:date="2023-02-13T16:16:00Z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88B" w:rsidRPr="00BF7C43" w:rsidDel="000C6656" w:rsidRDefault="0099188B" w:rsidP="00134A3C">
            <w:pPr>
              <w:spacing w:after="0" w:line="240" w:lineRule="auto"/>
              <w:jc w:val="center"/>
              <w:rPr>
                <w:del w:id="245" w:author="Пользователь Windows" w:date="2023-02-13T16:16:00Z"/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88B" w:rsidRPr="00BF7C43" w:rsidDel="000C6656" w:rsidRDefault="0099188B" w:rsidP="00134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del w:id="246" w:author="Пользователь Windows" w:date="2023-02-13T16:16:00Z"/>
                <w:rFonts w:ascii="Times New Roman" w:hAnsi="Times New Roman"/>
                <w:sz w:val="20"/>
                <w:szCs w:val="20"/>
                <w:lang w:eastAsia="ru-RU"/>
              </w:rPr>
            </w:pPr>
            <w:del w:id="247" w:author="Пользователь Windows" w:date="2023-02-13T16:16:00Z">
              <w:r w:rsidRPr="00BF7C43" w:rsidDel="000C6656">
                <w:rPr>
                  <w:rFonts w:ascii="Times New Roman" w:hAnsi="Times New Roman"/>
                  <w:sz w:val="20"/>
                  <w:szCs w:val="20"/>
                  <w:lang w:eastAsia="ru-RU"/>
                </w:rPr>
                <w:delText>Основное мероприятие 8 «Улучшение условий для обеспечения реализации прав и интересов граждан, исследование состояния общественного сектора, консультационная и методическая поддержка некоммерческих организаций»</w:delText>
              </w:r>
            </w:del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88B" w:rsidRPr="00BF7C43" w:rsidDel="000C6656" w:rsidRDefault="0099188B" w:rsidP="00134A3C">
            <w:pPr>
              <w:rPr>
                <w:del w:id="248" w:author="Пользователь Windows" w:date="2023-02-13T16:16:00Z"/>
                <w:rFonts w:ascii="Times New Roman" w:hAnsi="Times New Roman"/>
                <w:sz w:val="20"/>
                <w:szCs w:val="20"/>
              </w:rPr>
            </w:pPr>
            <w:del w:id="249" w:author="Пользователь Windows" w:date="2023-02-13T16:16:00Z">
              <w:r w:rsidRPr="00BF7C43" w:rsidDel="000C6656">
                <w:rPr>
                  <w:rFonts w:ascii="Times New Roman" w:hAnsi="Times New Roman"/>
                  <w:sz w:val="20"/>
                  <w:szCs w:val="20"/>
                </w:rPr>
                <w:delText>Администрация Усть-Камчатского муниципального района</w:delText>
              </w:r>
            </w:del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88B" w:rsidRPr="00BF7C43" w:rsidDel="000C6656" w:rsidRDefault="0099188B" w:rsidP="00134A3C">
            <w:pPr>
              <w:spacing w:after="0" w:line="240" w:lineRule="auto"/>
              <w:jc w:val="center"/>
              <w:rPr>
                <w:del w:id="250" w:author="Пользователь Windows" w:date="2023-02-13T16:16:00Z"/>
                <w:rFonts w:ascii="Times New Roman" w:eastAsia="Calibri" w:hAnsi="Times New Roman"/>
                <w:sz w:val="20"/>
                <w:szCs w:val="20"/>
              </w:rPr>
            </w:pPr>
            <w:del w:id="251" w:author="Пользователь Windows" w:date="2023-02-13T16:16:00Z">
              <w:r w:rsidRPr="00BF7C43" w:rsidDel="000C6656">
                <w:rPr>
                  <w:rFonts w:ascii="Times New Roman" w:eastAsia="Calibri" w:hAnsi="Times New Roman"/>
                  <w:sz w:val="20"/>
                  <w:szCs w:val="20"/>
                </w:rPr>
                <w:delText>2023</w:delText>
              </w:r>
            </w:del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88B" w:rsidRPr="00BF7C43" w:rsidDel="000C6656" w:rsidRDefault="0099188B" w:rsidP="00134A3C">
            <w:pPr>
              <w:spacing w:after="0" w:line="240" w:lineRule="auto"/>
              <w:jc w:val="center"/>
              <w:rPr>
                <w:del w:id="252" w:author="Пользователь Windows" w:date="2023-02-13T16:16:00Z"/>
                <w:rFonts w:ascii="Times New Roman" w:eastAsia="Calibri" w:hAnsi="Times New Roman"/>
                <w:sz w:val="20"/>
                <w:szCs w:val="20"/>
              </w:rPr>
            </w:pPr>
            <w:del w:id="253" w:author="Пользователь Windows" w:date="2023-02-13T16:16:00Z">
              <w:r w:rsidRPr="00BF7C43" w:rsidDel="000C6656">
                <w:rPr>
                  <w:rFonts w:ascii="Times New Roman" w:eastAsia="Calibri" w:hAnsi="Times New Roman"/>
                  <w:sz w:val="20"/>
                  <w:szCs w:val="20"/>
                </w:rPr>
                <w:delText>2025</w:delText>
              </w:r>
            </w:del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88B" w:rsidRPr="00BF7C43" w:rsidDel="000C6656" w:rsidRDefault="0099188B" w:rsidP="00134A3C">
            <w:pPr>
              <w:spacing w:line="240" w:lineRule="atLeast"/>
              <w:jc w:val="both"/>
              <w:rPr>
                <w:del w:id="254" w:author="Пользователь Windows" w:date="2023-02-13T16:16:00Z"/>
                <w:rFonts w:ascii="Times New Roman" w:hAnsi="Times New Roman"/>
                <w:sz w:val="20"/>
                <w:szCs w:val="20"/>
              </w:rPr>
            </w:pPr>
            <w:del w:id="255" w:author="Пользователь Windows" w:date="2023-02-13T16:16:00Z">
              <w:r w:rsidRPr="00BF7C43" w:rsidDel="000C6656">
                <w:rPr>
                  <w:rFonts w:ascii="Times New Roman" w:hAnsi="Times New Roman"/>
                  <w:sz w:val="20"/>
                  <w:szCs w:val="20"/>
                </w:rPr>
                <w:delText>Обеспечение механизмов реализации гражданской активности, анализ и распространение лучших практик</w:delText>
              </w:r>
            </w:del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88B" w:rsidRPr="00BF7C43" w:rsidDel="000C6656" w:rsidRDefault="0099188B" w:rsidP="00134A3C">
            <w:pPr>
              <w:spacing w:line="240" w:lineRule="atLeast"/>
              <w:jc w:val="both"/>
              <w:rPr>
                <w:del w:id="256" w:author="Пользователь Windows" w:date="2023-02-13T16:16:00Z"/>
                <w:rFonts w:ascii="Times New Roman" w:hAnsi="Times New Roman"/>
                <w:sz w:val="20"/>
                <w:szCs w:val="20"/>
              </w:rPr>
            </w:pPr>
            <w:del w:id="257" w:author="Пользователь Windows" w:date="2023-02-13T16:16:00Z">
              <w:r w:rsidRPr="00BF7C43" w:rsidDel="000C6656">
                <w:rPr>
                  <w:rFonts w:ascii="Times New Roman" w:hAnsi="Times New Roman"/>
                  <w:sz w:val="20"/>
                  <w:szCs w:val="20"/>
                </w:rPr>
                <w:delText>Недостаточная мотивированность граждан к осуществлению общественно полезной деятельности; нестабильность работы информационно-коммуникационных систем, используемых для консультационной и методической работы</w:delText>
              </w:r>
            </w:del>
          </w:p>
        </w:tc>
      </w:tr>
    </w:tbl>
    <w:p w:rsidR="0057722C" w:rsidRDefault="0057722C" w:rsidP="00CE534F">
      <w:pPr>
        <w:spacing w:after="0" w:line="240" w:lineRule="auto"/>
        <w:ind w:left="9214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</w:p>
    <w:p w:rsidR="0057722C" w:rsidRDefault="0057722C" w:rsidP="00CE534F">
      <w:pPr>
        <w:spacing w:after="0" w:line="240" w:lineRule="auto"/>
        <w:ind w:left="9214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</w:p>
    <w:p w:rsidR="00F446A0" w:rsidRDefault="00F446A0" w:rsidP="00CE534F">
      <w:pPr>
        <w:spacing w:after="0" w:line="240" w:lineRule="auto"/>
        <w:ind w:left="9214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</w:p>
    <w:p w:rsidR="00F446A0" w:rsidRDefault="00F446A0" w:rsidP="00CE534F">
      <w:pPr>
        <w:spacing w:after="0" w:line="240" w:lineRule="auto"/>
        <w:ind w:left="9214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</w:p>
    <w:p w:rsidR="00F446A0" w:rsidRDefault="00F446A0" w:rsidP="00CE534F">
      <w:pPr>
        <w:spacing w:after="0" w:line="240" w:lineRule="auto"/>
        <w:ind w:left="9214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</w:p>
    <w:p w:rsidR="00F446A0" w:rsidRDefault="00F446A0" w:rsidP="00CE534F">
      <w:pPr>
        <w:spacing w:after="0" w:line="240" w:lineRule="auto"/>
        <w:ind w:left="9214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</w:p>
    <w:p w:rsidR="00CE534F" w:rsidRPr="009E7304" w:rsidRDefault="00CE534F" w:rsidP="00CE534F">
      <w:pPr>
        <w:spacing w:after="0" w:line="240" w:lineRule="auto"/>
        <w:ind w:left="9214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  <w:r w:rsidRPr="009E7304">
        <w:rPr>
          <w:rFonts w:ascii="Times New Roman" w:eastAsia="Calibri" w:hAnsi="Times New Roman"/>
          <w:sz w:val="24"/>
          <w:szCs w:val="24"/>
          <w:lang w:eastAsia="ru-RU"/>
        </w:rPr>
        <w:t>Приложение 3</w:t>
      </w:r>
    </w:p>
    <w:p w:rsidR="009E7304" w:rsidRPr="009E7304" w:rsidRDefault="00CE534F" w:rsidP="00CE534F">
      <w:pPr>
        <w:spacing w:after="0" w:line="240" w:lineRule="auto"/>
        <w:ind w:left="9214" w:firstLine="709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7304">
        <w:rPr>
          <w:rFonts w:ascii="Times New Roman" w:eastAsia="Calibri" w:hAnsi="Times New Roman"/>
          <w:sz w:val="24"/>
          <w:szCs w:val="24"/>
          <w:lang w:eastAsia="ru-RU"/>
        </w:rPr>
        <w:t xml:space="preserve"> к муниципальной программе</w:t>
      </w:r>
      <w:r w:rsidRPr="009E7304">
        <w:rPr>
          <w:rFonts w:ascii="Times New Roman" w:hAnsi="Times New Roman"/>
        </w:rPr>
        <w:t xml:space="preserve"> </w:t>
      </w:r>
      <w:r w:rsidRPr="009E7304">
        <w:rPr>
          <w:rFonts w:ascii="Times New Roman" w:eastAsia="Calibri" w:hAnsi="Times New Roman"/>
          <w:sz w:val="24"/>
          <w:szCs w:val="24"/>
          <w:lang w:eastAsia="ru-RU"/>
        </w:rPr>
        <w:t xml:space="preserve">Усть-Камчатского муниципального района «Реализация государственной национальной политики и укрепление единства в Усть-Камчатском муниципальном районе», утвержденной постановлением администрации Усть-Камчатского муниципального района от </w:t>
      </w:r>
      <w:r>
        <w:rPr>
          <w:rFonts w:ascii="Times New Roman" w:eastAsia="Calibri" w:hAnsi="Times New Roman"/>
          <w:sz w:val="24"/>
          <w:szCs w:val="24"/>
          <w:lang w:eastAsia="ru-RU"/>
        </w:rPr>
        <w:t>_________</w:t>
      </w:r>
      <w:r w:rsidRPr="009E7304">
        <w:rPr>
          <w:rFonts w:ascii="Times New Roman" w:eastAsia="Calibri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Calibri" w:hAnsi="Times New Roman"/>
          <w:sz w:val="24"/>
          <w:szCs w:val="24"/>
          <w:lang w:eastAsia="ru-RU"/>
        </w:rPr>
        <w:t>____</w:t>
      </w:r>
    </w:p>
    <w:p w:rsidR="00CE534F" w:rsidRDefault="00CE534F" w:rsidP="009E730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7304" w:rsidRPr="009E7304" w:rsidRDefault="009E7304" w:rsidP="009E730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7304">
        <w:rPr>
          <w:rFonts w:ascii="Times New Roman" w:hAnsi="Times New Roman"/>
          <w:b/>
          <w:bCs/>
          <w:sz w:val="28"/>
          <w:szCs w:val="28"/>
          <w:lang w:eastAsia="ru-RU"/>
        </w:rPr>
        <w:t>Финансовое обеспечение муниципальной программы</w:t>
      </w:r>
    </w:p>
    <w:p w:rsidR="009E7304" w:rsidRPr="009E7304" w:rsidRDefault="009E7304" w:rsidP="00CE534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7304">
        <w:rPr>
          <w:rFonts w:ascii="Times New Roman" w:hAnsi="Times New Roman"/>
          <w:b/>
          <w:bCs/>
          <w:sz w:val="28"/>
          <w:szCs w:val="28"/>
          <w:lang w:eastAsia="ru-RU"/>
        </w:rPr>
        <w:t>Усть-Камчатского муниципального района «Реализация государственной национальной политики и укрепление единства в Усть-Камчатском муниципальном районе»</w:t>
      </w:r>
    </w:p>
    <w:p w:rsidR="009E7304" w:rsidRPr="009E7304" w:rsidRDefault="009E7304" w:rsidP="009E7304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  <w:r w:rsidRPr="009E7304">
        <w:rPr>
          <w:rFonts w:ascii="Times New Roman" w:eastAsia="Calibri" w:hAnsi="Times New Roman"/>
          <w:sz w:val="24"/>
          <w:szCs w:val="24"/>
          <w:lang w:eastAsia="ru-RU"/>
        </w:rPr>
        <w:t>тыс. рублей</w:t>
      </w:r>
    </w:p>
    <w:tbl>
      <w:tblPr>
        <w:tblW w:w="14943" w:type="dxa"/>
        <w:tblLook w:val="04A0" w:firstRow="1" w:lastRow="0" w:firstColumn="1" w:lastColumn="0" w:noHBand="0" w:noVBand="1"/>
      </w:tblPr>
      <w:tblGrid>
        <w:gridCol w:w="514"/>
        <w:gridCol w:w="6144"/>
        <w:gridCol w:w="3917"/>
        <w:gridCol w:w="1334"/>
        <w:gridCol w:w="1066"/>
        <w:gridCol w:w="1017"/>
        <w:gridCol w:w="951"/>
      </w:tblGrid>
      <w:tr w:rsidR="00B054D7" w:rsidRPr="009E7304" w:rsidTr="00300F11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E7304">
              <w:rPr>
                <w:rFonts w:ascii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E7304">
              <w:rPr>
                <w:rFonts w:ascii="Times New Roman" w:hAnsi="Times New Roman"/>
                <w:color w:val="000000"/>
                <w:lang w:eastAsia="ru-RU"/>
              </w:rPr>
              <w:t>Наименование муниципальной программы/подпрограммы мероприятия</w:t>
            </w:r>
          </w:p>
        </w:tc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E7304">
              <w:rPr>
                <w:rFonts w:ascii="Times New Roman" w:hAnsi="Times New Roman"/>
                <w:color w:val="000000"/>
                <w:lang w:eastAsia="ru-RU"/>
              </w:rPr>
              <w:t>Уровень бюджета</w:t>
            </w:r>
          </w:p>
        </w:tc>
        <w:tc>
          <w:tcPr>
            <w:tcW w:w="4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7304">
              <w:rPr>
                <w:rFonts w:ascii="Times New Roman" w:hAnsi="Times New Roman"/>
                <w:lang w:eastAsia="ru-RU"/>
              </w:rPr>
              <w:t>Объем средств на реализацию программы</w:t>
            </w:r>
          </w:p>
        </w:tc>
      </w:tr>
      <w:tr w:rsidR="00B054D7" w:rsidRPr="009E7304" w:rsidTr="00300F11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7304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7304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7304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7304">
              <w:rPr>
                <w:rFonts w:ascii="Times New Roman" w:hAnsi="Times New Roman"/>
                <w:lang w:eastAsia="ru-RU"/>
              </w:rPr>
              <w:t>2025</w:t>
            </w:r>
          </w:p>
        </w:tc>
      </w:tr>
      <w:tr w:rsidR="00B054D7" w:rsidRPr="009E7304" w:rsidTr="00300F11"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E73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E73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E73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04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04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04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04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B054D7" w:rsidRPr="009E7304" w:rsidTr="00300F11">
        <w:tc>
          <w:tcPr>
            <w:tcW w:w="6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E7304">
              <w:rPr>
                <w:rFonts w:ascii="Times New Roman" w:hAnsi="Times New Roman"/>
                <w:color w:val="000000"/>
                <w:lang w:eastAsia="ru-RU"/>
              </w:rPr>
              <w:t>«Реализация государственной национальной политики и укрепление единства в Усть-Камчатском муниципальном районе»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E7304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B054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3 009</w:t>
            </w:r>
            <w:r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1309,45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85</w:t>
            </w:r>
            <w:r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85</w:t>
            </w:r>
            <w:r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054D7" w:rsidRPr="009E7304" w:rsidTr="00300F11">
        <w:tc>
          <w:tcPr>
            <w:tcW w:w="6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E7304">
              <w:rPr>
                <w:rFonts w:ascii="Times New Roman" w:hAnsi="Times New Roman"/>
                <w:color w:val="000000"/>
                <w:lang w:eastAsia="ru-RU"/>
              </w:rPr>
              <w:t>за счет средств федерального бюджета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286,70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286,70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054D7" w:rsidRPr="009E7304" w:rsidTr="00300F11">
        <w:tc>
          <w:tcPr>
            <w:tcW w:w="6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E7304">
              <w:rPr>
                <w:rFonts w:ascii="Times New Roman" w:hAnsi="Times New Roman"/>
                <w:color w:val="000000"/>
                <w:lang w:eastAsia="ru-RU"/>
              </w:rPr>
              <w:t>за счет средств краевого бюджета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B054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32</w:t>
            </w:r>
            <w:r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327,75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054D7" w:rsidRPr="009E7304" w:rsidTr="00300F11">
        <w:tc>
          <w:tcPr>
            <w:tcW w:w="6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E7304">
              <w:rPr>
                <w:rFonts w:ascii="Times New Roman" w:hAnsi="Times New Roman"/>
                <w:color w:val="000000"/>
                <w:lang w:eastAsia="ru-RU"/>
              </w:rPr>
              <w:t>за счет средств районного бюджета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B054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2395</w:t>
            </w:r>
            <w:r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695,00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85</w:t>
            </w:r>
            <w:r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85</w:t>
            </w:r>
            <w:r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054D7" w:rsidRPr="009E7304" w:rsidTr="00300F11"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E7304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6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54D7">
              <w:rPr>
                <w:rFonts w:ascii="Times New Roman" w:hAnsi="Times New Roman"/>
                <w:color w:val="000000"/>
                <w:lang w:eastAsia="ru-RU"/>
              </w:rPr>
              <w:t>Основное мероприятие 1 «Поддержка традиционных промыслов и ремесел коренных малочисленных народов»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E7304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57722C" w:rsidP="00B054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B054D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45</w:t>
            </w:r>
            <w:r w:rsidR="00B054D7"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B054D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145,41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57722C" w:rsidP="009E7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</w:t>
            </w:r>
            <w:r w:rsidR="00B054D7"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57722C" w:rsidP="009E7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</w:t>
            </w:r>
            <w:r w:rsidR="00B054D7"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054D7" w:rsidRPr="009E7304" w:rsidTr="00300F11"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E7304">
              <w:rPr>
                <w:rFonts w:ascii="Times New Roman" w:hAnsi="Times New Roman"/>
                <w:color w:val="000000"/>
                <w:lang w:eastAsia="ru-RU"/>
              </w:rPr>
              <w:t>за счет средств федерального бюджета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54D7" w:rsidRPr="009E7304" w:rsidTr="00300F11"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E7304">
              <w:rPr>
                <w:rFonts w:ascii="Times New Roman" w:hAnsi="Times New Roman"/>
                <w:color w:val="000000"/>
                <w:lang w:eastAsia="ru-RU"/>
              </w:rPr>
              <w:t>за счет средств краевого бюджета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B054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45</w:t>
            </w:r>
            <w:r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sz w:val="20"/>
                <w:szCs w:val="20"/>
                <w:lang w:eastAsia="ru-RU"/>
              </w:rPr>
              <w:t>45,41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54D7" w:rsidRPr="009E7304" w:rsidTr="00300F11"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E7304">
              <w:rPr>
                <w:rFonts w:ascii="Times New Roman" w:hAnsi="Times New Roman"/>
                <w:color w:val="000000"/>
                <w:lang w:eastAsia="ru-RU"/>
              </w:rPr>
              <w:t>за счет средств районного бюджета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57722C" w:rsidP="00B054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B054D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B054D7"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B054D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B054D7"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57722C" w:rsidP="009E7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="00B054D7" w:rsidRPr="009E7304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57722C" w:rsidP="009E7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="00B054D7" w:rsidRPr="009E7304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54D7" w:rsidRPr="009E7304" w:rsidTr="00300F11"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E7304">
              <w:rPr>
                <w:rFonts w:ascii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6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54D7">
              <w:rPr>
                <w:rFonts w:ascii="Times New Roman" w:hAnsi="Times New Roman"/>
                <w:color w:val="000000"/>
                <w:lang w:eastAsia="ru-RU"/>
              </w:rPr>
              <w:t>Основное мероприятие 2 «Создание условий для развития традиционных национальных праздников в Усть-Камчатском муниципальном районе»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E7304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B054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054D7" w:rsidRPr="009E7304" w:rsidTr="00300F11"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E7304">
              <w:rPr>
                <w:rFonts w:ascii="Times New Roman" w:hAnsi="Times New Roman"/>
                <w:color w:val="000000"/>
                <w:lang w:eastAsia="ru-RU"/>
              </w:rPr>
              <w:t>за счет средств федерального бюджета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54D7" w:rsidRPr="009E7304" w:rsidTr="00300F11"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E7304">
              <w:rPr>
                <w:rFonts w:ascii="Times New Roman" w:hAnsi="Times New Roman"/>
                <w:color w:val="000000"/>
                <w:lang w:eastAsia="ru-RU"/>
              </w:rPr>
              <w:t>за счет средств краевого бюджета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B054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54D7" w:rsidRPr="009E7304" w:rsidTr="00300F11"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E7304">
              <w:rPr>
                <w:rFonts w:ascii="Times New Roman" w:hAnsi="Times New Roman"/>
                <w:color w:val="000000"/>
                <w:lang w:eastAsia="ru-RU"/>
              </w:rPr>
              <w:t>за счет средств районного бюджета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54D7" w:rsidRPr="009E7304" w:rsidTr="00300F11"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E7304">
              <w:rPr>
                <w:rFonts w:ascii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6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54D7">
              <w:rPr>
                <w:rFonts w:ascii="Times New Roman" w:hAnsi="Times New Roman"/>
                <w:color w:val="000000"/>
                <w:lang w:eastAsia="ru-RU"/>
              </w:rPr>
              <w:t>Основное мероприятие 3 «Сохранение и развитие национальной культуры, традиций и обычаев коренных малочисленных народов»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E7304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B054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B054D7" w:rsidRPr="009E7304" w:rsidTr="00300F11"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E7304">
              <w:rPr>
                <w:rFonts w:ascii="Times New Roman" w:hAnsi="Times New Roman"/>
                <w:color w:val="000000"/>
                <w:lang w:eastAsia="ru-RU"/>
              </w:rPr>
              <w:t>за счет средств федерального бюджета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54D7" w:rsidRPr="009E7304" w:rsidTr="00300F11"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E7304">
              <w:rPr>
                <w:rFonts w:ascii="Times New Roman" w:hAnsi="Times New Roman"/>
                <w:color w:val="000000"/>
                <w:lang w:eastAsia="ru-RU"/>
              </w:rPr>
              <w:t>за счет средств краевого бюджета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54D7" w:rsidRPr="009E7304" w:rsidTr="00300F11"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E7304">
              <w:rPr>
                <w:rFonts w:ascii="Times New Roman" w:hAnsi="Times New Roman"/>
                <w:color w:val="000000"/>
                <w:lang w:eastAsia="ru-RU"/>
              </w:rPr>
              <w:t>за счет средств районного бюджета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B054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B054D7" w:rsidRPr="009E7304" w:rsidTr="00300F11"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E7304">
              <w:rPr>
                <w:rFonts w:ascii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6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54D7">
              <w:rPr>
                <w:rFonts w:ascii="Times New Roman" w:hAnsi="Times New Roman"/>
                <w:color w:val="000000"/>
                <w:lang w:eastAsia="ru-RU"/>
              </w:rPr>
              <w:t>Основное мероприятие 4 «Укрепление гражданского единства, гражданского самосознания и сохранение самобытности многонационального народа Российской Федерации»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E7304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B054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</w:tr>
      <w:tr w:rsidR="00B054D7" w:rsidRPr="009E7304" w:rsidTr="00300F11"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E7304">
              <w:rPr>
                <w:rFonts w:ascii="Times New Roman" w:hAnsi="Times New Roman"/>
                <w:color w:val="000000"/>
                <w:lang w:eastAsia="ru-RU"/>
              </w:rPr>
              <w:t>за счет средств федерального бюджета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286,70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sz w:val="20"/>
                <w:szCs w:val="20"/>
                <w:lang w:eastAsia="ru-RU"/>
              </w:rPr>
              <w:t>286,70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54D7" w:rsidRPr="009E7304" w:rsidTr="00300F11"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E7304">
              <w:rPr>
                <w:rFonts w:ascii="Times New Roman" w:hAnsi="Times New Roman"/>
                <w:color w:val="000000"/>
                <w:lang w:eastAsia="ru-RU"/>
              </w:rPr>
              <w:t>за счет средств краевого бюджета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sz w:val="20"/>
                <w:szCs w:val="20"/>
                <w:lang w:eastAsia="ru-RU"/>
              </w:rPr>
              <w:t>18,30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54D7" w:rsidRPr="009E7304" w:rsidTr="00300F11"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E7304">
              <w:rPr>
                <w:rFonts w:ascii="Times New Roman" w:hAnsi="Times New Roman"/>
                <w:color w:val="000000"/>
                <w:lang w:eastAsia="ru-RU"/>
              </w:rPr>
              <w:t>за счет средств районного бюджета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  <w:r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B054D7" w:rsidRPr="009E7304" w:rsidTr="00300F11"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E7304">
              <w:rPr>
                <w:rFonts w:ascii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6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54D7">
              <w:rPr>
                <w:rFonts w:ascii="Times New Roman" w:hAnsi="Times New Roman"/>
                <w:color w:val="000000"/>
                <w:lang w:eastAsia="ru-RU"/>
              </w:rPr>
              <w:t>Основное мероприятие 5 «Стимулирование развития местных сообществ, развития благотворительности»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E7304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57722C" w:rsidP="009E7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="006261D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80</w:t>
            </w:r>
            <w:r w:rsidR="00B054D7"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380,48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57722C" w:rsidP="009E7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B054D7"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57722C" w:rsidP="009E7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B054D7"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00,00</w:t>
            </w:r>
          </w:p>
        </w:tc>
      </w:tr>
      <w:tr w:rsidR="00B054D7" w:rsidRPr="009E7304" w:rsidTr="00300F11"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E7304">
              <w:rPr>
                <w:rFonts w:ascii="Times New Roman" w:hAnsi="Times New Roman"/>
                <w:color w:val="000000"/>
                <w:lang w:eastAsia="ru-RU"/>
              </w:rPr>
              <w:t>за счет средств федерального бюджета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54D7" w:rsidRPr="009E7304" w:rsidTr="00300F11"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E7304">
              <w:rPr>
                <w:rFonts w:ascii="Times New Roman" w:hAnsi="Times New Roman"/>
                <w:color w:val="000000"/>
                <w:lang w:eastAsia="ru-RU"/>
              </w:rPr>
              <w:t>за счет средств краевого бюджета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80,48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626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sz w:val="20"/>
                <w:szCs w:val="20"/>
                <w:lang w:eastAsia="ru-RU"/>
              </w:rPr>
              <w:t>80,4</w:t>
            </w:r>
            <w:r w:rsidR="006261D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54D7" w:rsidRPr="009E7304" w:rsidTr="00300F11"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E7304">
              <w:rPr>
                <w:rFonts w:ascii="Times New Roman" w:hAnsi="Times New Roman"/>
                <w:color w:val="000000"/>
                <w:lang w:eastAsia="ru-RU"/>
              </w:rPr>
              <w:t>за счет средств районного бюджета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57722C" w:rsidP="009E7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="00B054D7"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57722C" w:rsidP="009E7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B054D7" w:rsidRPr="009E7304">
              <w:rPr>
                <w:rFonts w:ascii="Times New Roman" w:hAnsi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57722C" w:rsidP="00B05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B054D7" w:rsidRPr="009E7304">
              <w:rPr>
                <w:rFonts w:ascii="Times New Roman" w:hAnsi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B054D7" w:rsidRPr="009E7304" w:rsidTr="00300F11"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E7304">
              <w:rPr>
                <w:rFonts w:ascii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6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54D7">
              <w:rPr>
                <w:rFonts w:ascii="Times New Roman" w:hAnsi="Times New Roman"/>
                <w:color w:val="000000"/>
                <w:lang w:eastAsia="ru-RU"/>
              </w:rPr>
              <w:t>Основное мероприятие 6 «Создание и поддержка инфраструктуры для деятельности некоммерческих организаций»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E7304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57722C" w:rsidP="009E7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B054D7"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33,57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333,57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57722C" w:rsidP="009E7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</w:t>
            </w:r>
            <w:r w:rsidR="00B054D7"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57722C" w:rsidP="009E7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</w:t>
            </w:r>
            <w:r w:rsidR="00B054D7"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054D7" w:rsidRPr="009E7304" w:rsidTr="00300F11"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E7304">
              <w:rPr>
                <w:rFonts w:ascii="Times New Roman" w:hAnsi="Times New Roman"/>
                <w:color w:val="000000"/>
                <w:lang w:eastAsia="ru-RU"/>
              </w:rPr>
              <w:t>за счет средств федерального бюджета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54D7" w:rsidRPr="009E7304" w:rsidTr="00300F11"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E7304">
              <w:rPr>
                <w:rFonts w:ascii="Times New Roman" w:hAnsi="Times New Roman"/>
                <w:color w:val="000000"/>
                <w:lang w:eastAsia="ru-RU"/>
              </w:rPr>
              <w:t>за счет средств краевого бюджета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183,57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626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sz w:val="20"/>
                <w:szCs w:val="20"/>
                <w:lang w:eastAsia="ru-RU"/>
              </w:rPr>
              <w:t>183,5</w:t>
            </w:r>
            <w:r w:rsidR="006261D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54D7" w:rsidRPr="009E7304" w:rsidTr="00300F11"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E7304">
              <w:rPr>
                <w:rFonts w:ascii="Times New Roman" w:hAnsi="Times New Roman"/>
                <w:color w:val="000000"/>
                <w:lang w:eastAsia="ru-RU"/>
              </w:rPr>
              <w:t>за счет средств районного бюджета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57722C" w:rsidP="009E7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B054D7"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57722C" w:rsidP="009E7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="00B054D7" w:rsidRPr="009E7304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57722C" w:rsidP="009E7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="00B054D7" w:rsidRPr="009E7304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54D7" w:rsidRPr="009E7304" w:rsidTr="00300F11"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E7304">
              <w:rPr>
                <w:rFonts w:ascii="Times New Roman" w:hAnsi="Times New Roman"/>
                <w:color w:val="000000"/>
                <w:lang w:eastAsia="ru-RU"/>
              </w:rPr>
              <w:t>7.</w:t>
            </w:r>
          </w:p>
        </w:tc>
        <w:tc>
          <w:tcPr>
            <w:tcW w:w="6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E7304">
              <w:rPr>
                <w:rFonts w:ascii="Times New Roman" w:hAnsi="Times New Roman"/>
                <w:color w:val="000000"/>
                <w:lang w:eastAsia="ru-RU"/>
              </w:rPr>
              <w:t>Основное мероприятие 7 «</w:t>
            </w:r>
            <w:r w:rsidRPr="00B054D7">
              <w:rPr>
                <w:rFonts w:ascii="Times New Roman" w:hAnsi="Times New Roman"/>
                <w:color w:val="000000"/>
                <w:lang w:eastAsia="ru-RU"/>
              </w:rPr>
              <w:t>Патриотическое воспитание граждан Усть-Камчатского муниципального района</w:t>
            </w:r>
            <w:r w:rsidRPr="009E7304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E7304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054D7" w:rsidRPr="009E7304" w:rsidTr="00300F11"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E7304">
              <w:rPr>
                <w:rFonts w:ascii="Times New Roman" w:hAnsi="Times New Roman"/>
                <w:color w:val="000000"/>
                <w:lang w:eastAsia="ru-RU"/>
              </w:rPr>
              <w:t>за счет средств федерального бюджета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54D7" w:rsidRPr="009E7304" w:rsidTr="00300F11"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E7304">
              <w:rPr>
                <w:rFonts w:ascii="Times New Roman" w:hAnsi="Times New Roman"/>
                <w:color w:val="000000"/>
                <w:lang w:eastAsia="ru-RU"/>
              </w:rPr>
              <w:t>за счет средств краевого бюджета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54D7" w:rsidRPr="009E7304" w:rsidTr="00300F11"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E7304">
              <w:rPr>
                <w:rFonts w:ascii="Times New Roman" w:hAnsi="Times New Roman"/>
                <w:color w:val="000000"/>
                <w:lang w:eastAsia="ru-RU"/>
              </w:rPr>
              <w:t>за счет средств районного бюджета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D7" w:rsidRPr="009E7304" w:rsidRDefault="00B054D7" w:rsidP="009E7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3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E7304" w:rsidRPr="00F446A0" w:rsidRDefault="009E7304" w:rsidP="00F446A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9E7304" w:rsidRPr="00F446A0" w:rsidSect="003102CF">
          <w:pgSz w:w="16838" w:h="11906" w:orient="landscape"/>
          <w:pgMar w:top="425" w:right="1134" w:bottom="709" w:left="1134" w:header="709" w:footer="709" w:gutter="0"/>
          <w:cols w:space="708"/>
          <w:docGrid w:linePitch="360"/>
        </w:sectPr>
      </w:pPr>
    </w:p>
    <w:p w:rsidR="009E7304" w:rsidRPr="009E7304" w:rsidRDefault="009E7304" w:rsidP="008023EF">
      <w:pPr>
        <w:tabs>
          <w:tab w:val="left" w:pos="1020"/>
        </w:tabs>
        <w:rPr>
          <w:rFonts w:ascii="Times New Roman" w:hAnsi="Times New Roman"/>
        </w:rPr>
      </w:pPr>
      <w:bookmarkStart w:id="258" w:name="_GoBack"/>
      <w:bookmarkEnd w:id="258"/>
    </w:p>
    <w:sectPr w:rsidR="009E7304" w:rsidRPr="009E7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A3C" w:rsidRDefault="00134A3C">
      <w:pPr>
        <w:spacing w:after="0" w:line="240" w:lineRule="auto"/>
      </w:pPr>
      <w:r>
        <w:separator/>
      </w:r>
    </w:p>
  </w:endnote>
  <w:endnote w:type="continuationSeparator" w:id="0">
    <w:p w:rsidR="00134A3C" w:rsidRDefault="0013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A3C" w:rsidRDefault="00134A3C">
      <w:pPr>
        <w:spacing w:after="0" w:line="240" w:lineRule="auto"/>
      </w:pPr>
      <w:r>
        <w:separator/>
      </w:r>
    </w:p>
  </w:footnote>
  <w:footnote w:type="continuationSeparator" w:id="0">
    <w:p w:rsidR="00134A3C" w:rsidRDefault="00134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0390379"/>
      <w:docPartObj>
        <w:docPartGallery w:val="Page Numbers (Top of Page)"/>
        <w:docPartUnique/>
      </w:docPartObj>
    </w:sdtPr>
    <w:sdtEndPr/>
    <w:sdtContent>
      <w:p w:rsidR="00134A3C" w:rsidRDefault="0057722C" w:rsidP="003102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3EF">
          <w:rPr>
            <w:noProof/>
          </w:rPr>
          <w:t>23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6A0B"/>
    <w:multiLevelType w:val="hybridMultilevel"/>
    <w:tmpl w:val="72E2E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546CB8"/>
    <w:multiLevelType w:val="hybridMultilevel"/>
    <w:tmpl w:val="A41442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05E050F"/>
    <w:multiLevelType w:val="hybridMultilevel"/>
    <w:tmpl w:val="7672715A"/>
    <w:lvl w:ilvl="0" w:tplc="E8B067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markup="0" w:comments="0" w:insDel="0" w:formatting="0" w:inkAnnotation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35"/>
    <w:rsid w:val="000E5884"/>
    <w:rsid w:val="000F402D"/>
    <w:rsid w:val="00121EC9"/>
    <w:rsid w:val="00134A3C"/>
    <w:rsid w:val="00170835"/>
    <w:rsid w:val="00186D1C"/>
    <w:rsid w:val="00205328"/>
    <w:rsid w:val="00217745"/>
    <w:rsid w:val="0024157E"/>
    <w:rsid w:val="002416E2"/>
    <w:rsid w:val="002862DE"/>
    <w:rsid w:val="00300F11"/>
    <w:rsid w:val="003102CF"/>
    <w:rsid w:val="00322FDD"/>
    <w:rsid w:val="00454C81"/>
    <w:rsid w:val="00456C87"/>
    <w:rsid w:val="004F7BD8"/>
    <w:rsid w:val="0057722C"/>
    <w:rsid w:val="005912AE"/>
    <w:rsid w:val="005A7A28"/>
    <w:rsid w:val="005C6E7D"/>
    <w:rsid w:val="005D5EFE"/>
    <w:rsid w:val="006261D1"/>
    <w:rsid w:val="006347E6"/>
    <w:rsid w:val="00661043"/>
    <w:rsid w:val="00695D68"/>
    <w:rsid w:val="00713E0C"/>
    <w:rsid w:val="007C7319"/>
    <w:rsid w:val="008023EF"/>
    <w:rsid w:val="00853A10"/>
    <w:rsid w:val="00892CC4"/>
    <w:rsid w:val="00962AFA"/>
    <w:rsid w:val="00990F9C"/>
    <w:rsid w:val="0099188B"/>
    <w:rsid w:val="009E7304"/>
    <w:rsid w:val="00A32B03"/>
    <w:rsid w:val="00A74DCE"/>
    <w:rsid w:val="00AA7707"/>
    <w:rsid w:val="00AB731F"/>
    <w:rsid w:val="00B054D7"/>
    <w:rsid w:val="00B56986"/>
    <w:rsid w:val="00BF5E9C"/>
    <w:rsid w:val="00BF7C43"/>
    <w:rsid w:val="00C261E4"/>
    <w:rsid w:val="00C442BB"/>
    <w:rsid w:val="00CA28BF"/>
    <w:rsid w:val="00CE0813"/>
    <w:rsid w:val="00CE534F"/>
    <w:rsid w:val="00D8316E"/>
    <w:rsid w:val="00D84DF5"/>
    <w:rsid w:val="00D94076"/>
    <w:rsid w:val="00E07608"/>
    <w:rsid w:val="00E36584"/>
    <w:rsid w:val="00E764CB"/>
    <w:rsid w:val="00EB6504"/>
    <w:rsid w:val="00EC760F"/>
    <w:rsid w:val="00EE720E"/>
    <w:rsid w:val="00F4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6296A6"/>
  <w15:chartTrackingRefBased/>
  <w15:docId w15:val="{7CF69CC6-8CFB-4489-BB44-DBB0D178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30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73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7304"/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9E73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E7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9E730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EE7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720E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E7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72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3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EE7B8A3082A8D891E08B6B7919E7868152C0C9C7375469B77E842C39oFsE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D4059D8414CB014FC07BDC9FAD27F97373494659279AA2CA99280227F19174409F2207C7FB93E1E7B10D9B29210AF6559543C9789CB58AF3E795A37221A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consultantplus://offline/ref=59D4059D8414CB014FC07BDC9FAD27F97373494659279AA2CA99280227F19174409F2207C7FB93E1E6B00C9F29210AF6559543C9789CB58AF3E795A37221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D4059D8414CB014FC07BDC9FAD27F97373494659279AA2CA99280227F19174409F2207C7FB93E1E6B0009F28210AF6559543C9789CB58AF3E795A37221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C7BB-5AF6-45C9-81AA-462B2FB1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23</Pages>
  <Words>6573</Words>
  <Characters>37472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Sadyikov</dc:creator>
  <cp:keywords/>
  <dc:description/>
  <cp:lastModifiedBy>Sadyikov</cp:lastModifiedBy>
  <cp:revision>27</cp:revision>
  <cp:lastPrinted>2023-03-07T02:47:00Z</cp:lastPrinted>
  <dcterms:created xsi:type="dcterms:W3CDTF">2023-02-09T00:34:00Z</dcterms:created>
  <dcterms:modified xsi:type="dcterms:W3CDTF">2023-03-07T03:01:00Z</dcterms:modified>
</cp:coreProperties>
</file>